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26" w:rsidRPr="00FD2426" w:rsidRDefault="00041D82" w:rsidP="007D5BB9">
      <w:pPr>
        <w:ind w:left="720" w:hanging="720"/>
        <w:rPr>
          <w:rFonts w:ascii="Franklin Gothic Medium" w:hAnsi="Franklin Gothic Medium" w:cs="Times New Roman"/>
          <w:b/>
          <w:sz w:val="52"/>
          <w:szCs w:val="52"/>
        </w:rPr>
      </w:pPr>
      <w:r>
        <w:rPr>
          <w:noProof/>
        </w:rPr>
        <mc:AlternateContent>
          <mc:Choice Requires="wps">
            <w:drawing>
              <wp:anchor distT="0" distB="0" distL="114300" distR="114300" simplePos="0" relativeHeight="251660288" behindDoc="0" locked="0" layoutInCell="0" allowOverlap="1" wp14:anchorId="1533B753" wp14:editId="7C0CA020">
                <wp:simplePos x="323850" y="2590800"/>
                <wp:positionH relativeFrom="margin">
                  <wp:align>center</wp:align>
                </wp:positionH>
                <wp:positionV relativeFrom="margin">
                  <wp:align>center</wp:align>
                </wp:positionV>
                <wp:extent cx="7129145" cy="3829050"/>
                <wp:effectExtent l="0" t="0" r="0" b="0"/>
                <wp:wrapSquare wrapText="bothSides"/>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3829050"/>
                        </a:xfrm>
                        <a:prstGeom prst="rect">
                          <a:avLst/>
                        </a:prstGeom>
                        <a:noFill/>
                        <a:ln w="9525">
                          <a:noFill/>
                          <a:miter lim="800000"/>
                          <a:headEnd/>
                          <a:tailEnd/>
                        </a:ln>
                        <a:extLs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8"/>
                            </w:tblGrid>
                            <w:tr w:rsidR="00450C78">
                              <w:trPr>
                                <w:trHeight w:val="144"/>
                                <w:jc w:val="center"/>
                              </w:trPr>
                              <w:tc>
                                <w:tcPr>
                                  <w:tcW w:w="0" w:type="auto"/>
                                  <w:shd w:val="clear" w:color="auto" w:fill="CFA6B8" w:themeFill="accent1" w:themeFillTint="66"/>
                                  <w:tcMar>
                                    <w:top w:w="0" w:type="dxa"/>
                                    <w:bottom w:w="0" w:type="dxa"/>
                                  </w:tcMar>
                                  <w:vAlign w:val="center"/>
                                </w:tcPr>
                                <w:p w:rsidR="00450C78" w:rsidRDefault="00450C78">
                                  <w:pPr>
                                    <w:pStyle w:val="NoSpacing"/>
                                    <w:rPr>
                                      <w:sz w:val="8"/>
                                      <w:szCs w:val="8"/>
                                    </w:rPr>
                                  </w:pPr>
                                </w:p>
                              </w:tc>
                            </w:tr>
                            <w:tr w:rsidR="00450C78">
                              <w:trPr>
                                <w:trHeight w:val="1440"/>
                                <w:jc w:val="center"/>
                              </w:trPr>
                              <w:tc>
                                <w:tcPr>
                                  <w:tcW w:w="0" w:type="auto"/>
                                  <w:shd w:val="clear" w:color="auto" w:fill="703C52" w:themeFill="accent1"/>
                                  <w:vAlign w:val="center"/>
                                </w:tcPr>
                                <w:p w:rsidR="00041D82" w:rsidRDefault="00041D82" w:rsidP="00041D82">
                                  <w:pPr>
                                    <w:pStyle w:val="NoSpacing"/>
                                    <w:suppressOverlap/>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noProof/>
                                      <w:color w:val="FFFFFF" w:themeColor="background1"/>
                                      <w:sz w:val="56"/>
                                      <w:szCs w:val="56"/>
                                    </w:rPr>
                                    <w:drawing>
                                      <wp:inline distT="0" distB="0" distL="0" distR="0" wp14:anchorId="4A1CAA4B" wp14:editId="48BDDBB5">
                                        <wp:extent cx="6791325" cy="1543050"/>
                                        <wp:effectExtent l="0" t="0" r="0" b="0"/>
                                        <wp:docPr id="4" name="Picture 4" descr="P:\Marketing\IMAGES &amp; LOGOS\LOGOS - ALL\WCVA_Logo\WCVA_Logo_HUEN_2018\WCVA_Logo_HUEN_2018_WEB\WCVA_Logo_Type_White_Web_H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IMAGES &amp; LOGOS\LOGOS - ALL\WCVA_Logo\WCVA_Logo_HUEN_2018\WCVA_Logo_HUEN_2018_WEB\WCVA_Logo_Type_White_Web_HUE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447" t="34804" r="3418" b="38692"/>
                                                <a:stretch/>
                                              </pic:blipFill>
                                              <pic:spPr bwMode="auto">
                                                <a:xfrm>
                                                  <a:off x="0" y="0"/>
                                                  <a:ext cx="6799653" cy="1544942"/>
                                                </a:xfrm>
                                                <a:prstGeom prst="rect">
                                                  <a:avLst/>
                                                </a:prstGeom>
                                                <a:noFill/>
                                                <a:ln>
                                                  <a:noFill/>
                                                </a:ln>
                                                <a:extLst>
                                                  <a:ext uri="{53640926-AAD7-44D8-BBD7-CCE9431645EC}">
                                                    <a14:shadowObscured xmlns:a14="http://schemas.microsoft.com/office/drawing/2010/main"/>
                                                  </a:ext>
                                                </a:extLst>
                                              </pic:spPr>
                                            </pic:pic>
                                          </a:graphicData>
                                        </a:graphic>
                                      </wp:inline>
                                    </w:drawing>
                                  </w:r>
                                </w:p>
                                <w:p w:rsidR="00041D82" w:rsidRDefault="00041D82" w:rsidP="00041D82">
                                  <w:pPr>
                                    <w:pStyle w:val="NoSpacing"/>
                                    <w:suppressOverlap/>
                                    <w:jc w:val="center"/>
                                    <w:rPr>
                                      <w:rFonts w:asciiTheme="majorHAnsi" w:eastAsiaTheme="majorEastAsia" w:hAnsiTheme="majorHAnsi" w:cstheme="majorBidi"/>
                                      <w:color w:val="FFFFFF" w:themeColor="background1"/>
                                      <w:sz w:val="56"/>
                                      <w:szCs w:val="56"/>
                                    </w:rPr>
                                  </w:pPr>
                                </w:p>
                                <w:p w:rsidR="00450C78" w:rsidRDefault="002E3BF5" w:rsidP="00041D82">
                                  <w:pPr>
                                    <w:pStyle w:val="NoSpacing"/>
                                    <w:suppressOverlap/>
                                    <w:jc w:val="center"/>
                                    <w:rPr>
                                      <w:rFonts w:asciiTheme="majorHAnsi" w:eastAsiaTheme="majorEastAsia" w:hAnsiTheme="majorHAnsi" w:cstheme="majorBidi"/>
                                      <w:color w:val="FFFFFF" w:themeColor="background1"/>
                                      <w:sz w:val="56"/>
                                      <w:szCs w:val="56"/>
                                    </w:rPr>
                                  </w:pPr>
                                  <w:r w:rsidRPr="002E3BF5">
                                    <w:rPr>
                                      <w:rFonts w:asciiTheme="majorHAnsi" w:eastAsiaTheme="majorEastAsia" w:hAnsiTheme="majorHAnsi" w:cstheme="majorBidi"/>
                                      <w:color w:val="FFFFFF" w:themeColor="background1"/>
                                      <w:sz w:val="56"/>
                                      <w:szCs w:val="56"/>
                                    </w:rPr>
                                    <w:t>TOURISM CAPITAL PROJECT</w:t>
                                  </w:r>
                                  <w:r>
                                    <w:rPr>
                                      <w:rFonts w:asciiTheme="majorHAnsi" w:eastAsiaTheme="majorEastAsia" w:hAnsiTheme="majorHAnsi" w:cstheme="majorBidi"/>
                                      <w:color w:val="FFFFFF" w:themeColor="background1"/>
                                      <w:sz w:val="56"/>
                                      <w:szCs w:val="56"/>
                                    </w:rPr>
                                    <w:t xml:space="preserve">                     GRANT PROGRAM</w:t>
                                  </w:r>
                                </w:p>
                                <w:p w:rsidR="00041D82" w:rsidRPr="002E3BF5" w:rsidRDefault="00041D82" w:rsidP="00041D82">
                                  <w:pPr>
                                    <w:pStyle w:val="NoSpacing"/>
                                    <w:suppressOverlap/>
                                    <w:jc w:val="center"/>
                                    <w:rPr>
                                      <w:rFonts w:asciiTheme="majorHAnsi" w:eastAsiaTheme="majorEastAsia" w:hAnsiTheme="majorHAnsi" w:cstheme="majorBidi"/>
                                      <w:color w:val="FFFFFF" w:themeColor="background1"/>
                                      <w:sz w:val="56"/>
                                      <w:szCs w:val="56"/>
                                    </w:rPr>
                                  </w:pPr>
                                </w:p>
                              </w:tc>
                            </w:tr>
                            <w:tr w:rsidR="00450C78">
                              <w:trPr>
                                <w:trHeight w:val="144"/>
                                <w:jc w:val="center"/>
                              </w:trPr>
                              <w:tc>
                                <w:tcPr>
                                  <w:tcW w:w="0" w:type="auto"/>
                                  <w:shd w:val="clear" w:color="auto" w:fill="B87A94" w:themeFill="accent5"/>
                                  <w:tcMar>
                                    <w:top w:w="0" w:type="dxa"/>
                                    <w:bottom w:w="0" w:type="dxa"/>
                                  </w:tcMar>
                                  <w:vAlign w:val="center"/>
                                </w:tcPr>
                                <w:p w:rsidR="00450C78" w:rsidRDefault="00450C78">
                                  <w:pPr>
                                    <w:pStyle w:val="NoSpacing"/>
                                    <w:rPr>
                                      <w:sz w:val="8"/>
                                      <w:szCs w:val="8"/>
                                    </w:rPr>
                                  </w:pPr>
                                </w:p>
                              </w:tc>
                            </w:tr>
                            <w:tr w:rsidR="00450C78">
                              <w:trPr>
                                <w:trHeight w:val="720"/>
                                <w:jc w:val="center"/>
                              </w:trPr>
                              <w:tc>
                                <w:tcPr>
                                  <w:tcW w:w="0" w:type="auto"/>
                                  <w:vAlign w:val="bottom"/>
                                </w:tcPr>
                                <w:p w:rsidR="00450C78" w:rsidRDefault="00450C78">
                                  <w:pPr>
                                    <w:pStyle w:val="NoSpacing"/>
                                    <w:suppressOverlap/>
                                    <w:jc w:val="center"/>
                                    <w:rPr>
                                      <w:rFonts w:asciiTheme="majorHAnsi" w:eastAsiaTheme="majorEastAsia" w:hAnsiTheme="majorHAnsi" w:cstheme="majorBidi"/>
                                      <w:i/>
                                      <w:iCs/>
                                      <w:sz w:val="36"/>
                                      <w:szCs w:val="36"/>
                                    </w:rPr>
                                  </w:pPr>
                                </w:p>
                              </w:tc>
                            </w:tr>
                          </w:tbl>
                          <w:p w:rsidR="00450C78" w:rsidRDefault="00450C78" w:rsidP="00450C78"/>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19" o:spid="_x0000_s1026" style="position:absolute;left:0;text-align:left;margin-left:0;margin-top:0;width:561.35pt;height:301.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8"/>
                      </w:tblGrid>
                      <w:tr w:rsidR="00450C78">
                        <w:trPr>
                          <w:trHeight w:val="144"/>
                          <w:jc w:val="center"/>
                        </w:trPr>
                        <w:tc>
                          <w:tcPr>
                            <w:tcW w:w="0" w:type="auto"/>
                            <w:shd w:val="clear" w:color="auto" w:fill="CFA6B8" w:themeFill="accent1" w:themeFillTint="66"/>
                            <w:tcMar>
                              <w:top w:w="0" w:type="dxa"/>
                              <w:bottom w:w="0" w:type="dxa"/>
                            </w:tcMar>
                            <w:vAlign w:val="center"/>
                          </w:tcPr>
                          <w:p w:rsidR="00450C78" w:rsidRDefault="00450C78">
                            <w:pPr>
                              <w:pStyle w:val="NoSpacing"/>
                              <w:rPr>
                                <w:sz w:val="8"/>
                                <w:szCs w:val="8"/>
                              </w:rPr>
                            </w:pPr>
                          </w:p>
                        </w:tc>
                      </w:tr>
                      <w:tr w:rsidR="00450C78">
                        <w:trPr>
                          <w:trHeight w:val="1440"/>
                          <w:jc w:val="center"/>
                        </w:trPr>
                        <w:tc>
                          <w:tcPr>
                            <w:tcW w:w="0" w:type="auto"/>
                            <w:shd w:val="clear" w:color="auto" w:fill="703C52" w:themeFill="accent1"/>
                            <w:vAlign w:val="center"/>
                          </w:tcPr>
                          <w:p w:rsidR="00041D82" w:rsidRDefault="00041D82" w:rsidP="00041D82">
                            <w:pPr>
                              <w:pStyle w:val="NoSpacing"/>
                              <w:suppressOverlap/>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stheme="majorBidi"/>
                                <w:noProof/>
                                <w:color w:val="FFFFFF" w:themeColor="background1"/>
                                <w:sz w:val="56"/>
                                <w:szCs w:val="56"/>
                              </w:rPr>
                              <w:drawing>
                                <wp:inline distT="0" distB="0" distL="0" distR="0" wp14:anchorId="4A1CAA4B" wp14:editId="48BDDBB5">
                                  <wp:extent cx="6791325" cy="1543050"/>
                                  <wp:effectExtent l="0" t="0" r="0" b="0"/>
                                  <wp:docPr id="4" name="Picture 4" descr="P:\Marketing\IMAGES &amp; LOGOS\LOGOS - ALL\WCVA_Logo\WCVA_Logo_HUEN_2018\WCVA_Logo_HUEN_2018_WEB\WCVA_Logo_Type_White_Web_H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IMAGES &amp; LOGOS\LOGOS - ALL\WCVA_Logo\WCVA_Logo_HUEN_2018\WCVA_Logo_HUEN_2018_WEB\WCVA_Logo_Type_White_Web_HUE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447" t="34804" r="3418" b="38692"/>
                                          <a:stretch/>
                                        </pic:blipFill>
                                        <pic:spPr bwMode="auto">
                                          <a:xfrm>
                                            <a:off x="0" y="0"/>
                                            <a:ext cx="6799653" cy="1544942"/>
                                          </a:xfrm>
                                          <a:prstGeom prst="rect">
                                            <a:avLst/>
                                          </a:prstGeom>
                                          <a:noFill/>
                                          <a:ln>
                                            <a:noFill/>
                                          </a:ln>
                                          <a:extLst>
                                            <a:ext uri="{53640926-AAD7-44D8-BBD7-CCE9431645EC}">
                                              <a14:shadowObscured xmlns:a14="http://schemas.microsoft.com/office/drawing/2010/main"/>
                                            </a:ext>
                                          </a:extLst>
                                        </pic:spPr>
                                      </pic:pic>
                                    </a:graphicData>
                                  </a:graphic>
                                </wp:inline>
                              </w:drawing>
                            </w:r>
                          </w:p>
                          <w:p w:rsidR="00041D82" w:rsidRDefault="00041D82" w:rsidP="00041D82">
                            <w:pPr>
                              <w:pStyle w:val="NoSpacing"/>
                              <w:suppressOverlap/>
                              <w:jc w:val="center"/>
                              <w:rPr>
                                <w:rFonts w:asciiTheme="majorHAnsi" w:eastAsiaTheme="majorEastAsia" w:hAnsiTheme="majorHAnsi" w:cstheme="majorBidi"/>
                                <w:color w:val="FFFFFF" w:themeColor="background1"/>
                                <w:sz w:val="56"/>
                                <w:szCs w:val="56"/>
                              </w:rPr>
                            </w:pPr>
                          </w:p>
                          <w:p w:rsidR="00450C78" w:rsidRDefault="002E3BF5" w:rsidP="00041D82">
                            <w:pPr>
                              <w:pStyle w:val="NoSpacing"/>
                              <w:suppressOverlap/>
                              <w:jc w:val="center"/>
                              <w:rPr>
                                <w:rFonts w:asciiTheme="majorHAnsi" w:eastAsiaTheme="majorEastAsia" w:hAnsiTheme="majorHAnsi" w:cstheme="majorBidi"/>
                                <w:color w:val="FFFFFF" w:themeColor="background1"/>
                                <w:sz w:val="56"/>
                                <w:szCs w:val="56"/>
                              </w:rPr>
                            </w:pPr>
                            <w:r w:rsidRPr="002E3BF5">
                              <w:rPr>
                                <w:rFonts w:asciiTheme="majorHAnsi" w:eastAsiaTheme="majorEastAsia" w:hAnsiTheme="majorHAnsi" w:cstheme="majorBidi"/>
                                <w:color w:val="FFFFFF" w:themeColor="background1"/>
                                <w:sz w:val="56"/>
                                <w:szCs w:val="56"/>
                              </w:rPr>
                              <w:t>TOURISM CAPITAL PROJECT</w:t>
                            </w:r>
                            <w:r>
                              <w:rPr>
                                <w:rFonts w:asciiTheme="majorHAnsi" w:eastAsiaTheme="majorEastAsia" w:hAnsiTheme="majorHAnsi" w:cstheme="majorBidi"/>
                                <w:color w:val="FFFFFF" w:themeColor="background1"/>
                                <w:sz w:val="56"/>
                                <w:szCs w:val="56"/>
                              </w:rPr>
                              <w:t xml:space="preserve">                     GRANT PROGRAM</w:t>
                            </w:r>
                          </w:p>
                          <w:p w:rsidR="00041D82" w:rsidRPr="002E3BF5" w:rsidRDefault="00041D82" w:rsidP="00041D82">
                            <w:pPr>
                              <w:pStyle w:val="NoSpacing"/>
                              <w:suppressOverlap/>
                              <w:jc w:val="center"/>
                              <w:rPr>
                                <w:rFonts w:asciiTheme="majorHAnsi" w:eastAsiaTheme="majorEastAsia" w:hAnsiTheme="majorHAnsi" w:cstheme="majorBidi"/>
                                <w:color w:val="FFFFFF" w:themeColor="background1"/>
                                <w:sz w:val="56"/>
                                <w:szCs w:val="56"/>
                              </w:rPr>
                            </w:pPr>
                          </w:p>
                        </w:tc>
                      </w:tr>
                      <w:tr w:rsidR="00450C78">
                        <w:trPr>
                          <w:trHeight w:val="144"/>
                          <w:jc w:val="center"/>
                        </w:trPr>
                        <w:tc>
                          <w:tcPr>
                            <w:tcW w:w="0" w:type="auto"/>
                            <w:shd w:val="clear" w:color="auto" w:fill="B87A94" w:themeFill="accent5"/>
                            <w:tcMar>
                              <w:top w:w="0" w:type="dxa"/>
                              <w:bottom w:w="0" w:type="dxa"/>
                            </w:tcMar>
                            <w:vAlign w:val="center"/>
                          </w:tcPr>
                          <w:p w:rsidR="00450C78" w:rsidRDefault="00450C78">
                            <w:pPr>
                              <w:pStyle w:val="NoSpacing"/>
                              <w:rPr>
                                <w:sz w:val="8"/>
                                <w:szCs w:val="8"/>
                              </w:rPr>
                            </w:pPr>
                          </w:p>
                        </w:tc>
                      </w:tr>
                      <w:tr w:rsidR="00450C78">
                        <w:trPr>
                          <w:trHeight w:val="720"/>
                          <w:jc w:val="center"/>
                        </w:trPr>
                        <w:tc>
                          <w:tcPr>
                            <w:tcW w:w="0" w:type="auto"/>
                            <w:vAlign w:val="bottom"/>
                          </w:tcPr>
                          <w:p w:rsidR="00450C78" w:rsidRDefault="00450C78">
                            <w:pPr>
                              <w:pStyle w:val="NoSpacing"/>
                              <w:suppressOverlap/>
                              <w:jc w:val="center"/>
                              <w:rPr>
                                <w:rFonts w:asciiTheme="majorHAnsi" w:eastAsiaTheme="majorEastAsia" w:hAnsiTheme="majorHAnsi" w:cstheme="majorBidi"/>
                                <w:i/>
                                <w:iCs/>
                                <w:sz w:val="36"/>
                                <w:szCs w:val="36"/>
                              </w:rPr>
                            </w:pPr>
                          </w:p>
                        </w:tc>
                      </w:tr>
                    </w:tbl>
                    <w:p w:rsidR="00450C78" w:rsidRDefault="00450C78" w:rsidP="00450C78"/>
                  </w:txbxContent>
                </v:textbox>
                <w10:wrap type="square" anchorx="margin" anchory="margin"/>
              </v:rect>
            </w:pict>
          </mc:Fallback>
        </mc:AlternateContent>
      </w:r>
      <w:r w:rsidR="00BB06F8">
        <w:rPr>
          <w:noProof/>
        </w:rPr>
        <mc:AlternateContent>
          <mc:Choice Requires="wps">
            <w:drawing>
              <wp:anchor distT="0" distB="0" distL="114300" distR="114300" simplePos="0" relativeHeight="251662336" behindDoc="0" locked="0" layoutInCell="1" allowOverlap="1" wp14:anchorId="602F7B5F" wp14:editId="189CE101">
                <wp:simplePos x="0" y="0"/>
                <wp:positionH relativeFrom="column">
                  <wp:posOffset>533400</wp:posOffset>
                </wp:positionH>
                <wp:positionV relativeFrom="paragraph">
                  <wp:posOffset>8391525</wp:posOffset>
                </wp:positionV>
                <wp:extent cx="48006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00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6F8" w:rsidRPr="00BB06F8" w:rsidRDefault="006E7404" w:rsidP="00BB06F8">
                            <w:pPr>
                              <w:jc w:val="center"/>
                              <w:rPr>
                                <w:rFonts w:asciiTheme="majorHAnsi" w:hAnsiTheme="majorHAnsi"/>
                                <w:b/>
                                <w:color w:val="532D3D" w:themeColor="accent3" w:themeShade="BF"/>
                                <w:sz w:val="28"/>
                                <w:szCs w:val="28"/>
                              </w:rPr>
                            </w:pPr>
                            <w:r>
                              <w:rPr>
                                <w:rFonts w:asciiTheme="majorHAnsi" w:hAnsiTheme="majorHAnsi"/>
                                <w:b/>
                                <w:color w:val="532D3D" w:themeColor="accent3" w:themeShade="BF"/>
                                <w:sz w:val="28"/>
                                <w:szCs w:val="28"/>
                              </w:rPr>
                              <w:t>Grant submittal between January</w:t>
                            </w:r>
                            <w:r w:rsidR="00BB06F8" w:rsidRPr="00BB06F8">
                              <w:rPr>
                                <w:rFonts w:asciiTheme="majorHAnsi" w:hAnsiTheme="majorHAnsi"/>
                                <w:b/>
                                <w:color w:val="532D3D" w:themeColor="accent3" w:themeShade="BF"/>
                                <w:sz w:val="28"/>
                                <w:szCs w:val="28"/>
                              </w:rPr>
                              <w:t xml:space="preserve"> 1</w:t>
                            </w:r>
                            <w:r w:rsidR="00BB06F8" w:rsidRPr="00BB06F8">
                              <w:rPr>
                                <w:rFonts w:asciiTheme="majorHAnsi" w:hAnsiTheme="majorHAnsi"/>
                                <w:b/>
                                <w:color w:val="532D3D" w:themeColor="accent3" w:themeShade="BF"/>
                                <w:sz w:val="28"/>
                                <w:szCs w:val="28"/>
                                <w:vertAlign w:val="superscript"/>
                              </w:rPr>
                              <w:t>st</w:t>
                            </w:r>
                            <w:r>
                              <w:rPr>
                                <w:rFonts w:asciiTheme="majorHAnsi" w:hAnsiTheme="majorHAnsi"/>
                                <w:b/>
                                <w:color w:val="532D3D" w:themeColor="accent3" w:themeShade="BF"/>
                                <w:sz w:val="28"/>
                                <w:szCs w:val="28"/>
                              </w:rPr>
                              <w:t xml:space="preserve"> and March 1</w:t>
                            </w:r>
                            <w:r w:rsidRPr="006E7404">
                              <w:rPr>
                                <w:rFonts w:asciiTheme="majorHAnsi" w:hAnsiTheme="majorHAnsi"/>
                                <w:b/>
                                <w:color w:val="532D3D" w:themeColor="accent3" w:themeShade="BF"/>
                                <w:sz w:val="28"/>
                                <w:szCs w:val="28"/>
                                <w:vertAlign w:val="superscript"/>
                              </w:rPr>
                              <w:t>st</w:t>
                            </w:r>
                            <w:r>
                              <w:rPr>
                                <w:rFonts w:asciiTheme="majorHAnsi" w:hAnsiTheme="majorHAnsi"/>
                                <w:b/>
                                <w:color w:val="532D3D" w:themeColor="accent3" w:themeShade="BF"/>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pt;margin-top:660.75pt;width:37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" fillcolor="white [3201]" stroked="f" strokeweight=".5pt">
                <v:textbox>
                  <w:txbxContent>
                    <w:p w:rsidR="00BB06F8" w:rsidRPr="00BB06F8" w:rsidRDefault="006E7404" w:rsidP="00BB06F8">
                      <w:pPr>
                        <w:jc w:val="center"/>
                        <w:rPr>
                          <w:rFonts w:asciiTheme="majorHAnsi" w:hAnsiTheme="majorHAnsi"/>
                          <w:b/>
                          <w:color w:val="532D3D" w:themeColor="accent3" w:themeShade="BF"/>
                          <w:sz w:val="28"/>
                          <w:szCs w:val="28"/>
                        </w:rPr>
                      </w:pPr>
                      <w:r>
                        <w:rPr>
                          <w:rFonts w:asciiTheme="majorHAnsi" w:hAnsiTheme="majorHAnsi"/>
                          <w:b/>
                          <w:color w:val="532D3D" w:themeColor="accent3" w:themeShade="BF"/>
                          <w:sz w:val="28"/>
                          <w:szCs w:val="28"/>
                        </w:rPr>
                        <w:t>Grant submittal between January</w:t>
                      </w:r>
                      <w:r w:rsidR="00BB06F8" w:rsidRPr="00BB06F8">
                        <w:rPr>
                          <w:rFonts w:asciiTheme="majorHAnsi" w:hAnsiTheme="majorHAnsi"/>
                          <w:b/>
                          <w:color w:val="532D3D" w:themeColor="accent3" w:themeShade="BF"/>
                          <w:sz w:val="28"/>
                          <w:szCs w:val="28"/>
                        </w:rPr>
                        <w:t xml:space="preserve"> 1</w:t>
                      </w:r>
                      <w:r w:rsidR="00BB06F8" w:rsidRPr="00BB06F8">
                        <w:rPr>
                          <w:rFonts w:asciiTheme="majorHAnsi" w:hAnsiTheme="majorHAnsi"/>
                          <w:b/>
                          <w:color w:val="532D3D" w:themeColor="accent3" w:themeShade="BF"/>
                          <w:sz w:val="28"/>
                          <w:szCs w:val="28"/>
                          <w:vertAlign w:val="superscript"/>
                        </w:rPr>
                        <w:t>st</w:t>
                      </w:r>
                      <w:r>
                        <w:rPr>
                          <w:rFonts w:asciiTheme="majorHAnsi" w:hAnsiTheme="majorHAnsi"/>
                          <w:b/>
                          <w:color w:val="532D3D" w:themeColor="accent3" w:themeShade="BF"/>
                          <w:sz w:val="28"/>
                          <w:szCs w:val="28"/>
                        </w:rPr>
                        <w:t xml:space="preserve"> and March 1</w:t>
                      </w:r>
                      <w:r w:rsidRPr="006E7404">
                        <w:rPr>
                          <w:rFonts w:asciiTheme="majorHAnsi" w:hAnsiTheme="majorHAnsi"/>
                          <w:b/>
                          <w:color w:val="532D3D" w:themeColor="accent3" w:themeShade="BF"/>
                          <w:sz w:val="28"/>
                          <w:szCs w:val="28"/>
                          <w:vertAlign w:val="superscript"/>
                        </w:rPr>
                        <w:t>st</w:t>
                      </w:r>
                      <w:r>
                        <w:rPr>
                          <w:rFonts w:asciiTheme="majorHAnsi" w:hAnsiTheme="majorHAnsi"/>
                          <w:b/>
                          <w:color w:val="532D3D" w:themeColor="accent3" w:themeShade="BF"/>
                          <w:sz w:val="28"/>
                          <w:szCs w:val="28"/>
                        </w:rPr>
                        <w:t xml:space="preserve"> </w:t>
                      </w:r>
                    </w:p>
                  </w:txbxContent>
                </v:textbox>
              </v:shape>
            </w:pict>
          </mc:Fallback>
        </mc:AlternateContent>
      </w:r>
      <w:sdt>
        <w:sdtPr>
          <w:id w:val="-831605760"/>
          <w:docPartObj>
            <w:docPartGallery w:val="Cover Pages"/>
            <w:docPartUnique/>
          </w:docPartObj>
        </w:sdtPr>
        <w:sdtEndPr/>
        <w:sdtContent>
          <w:r w:rsidR="00450C78">
            <w:rPr>
              <w:noProof/>
            </w:rPr>
            <mc:AlternateContent>
              <mc:Choice Requires="wps">
                <w:drawing>
                  <wp:anchor distT="0" distB="0" distL="114300" distR="114300" simplePos="0" relativeHeight="251661312" behindDoc="0" locked="0" layoutInCell="0" allowOverlap="1" wp14:anchorId="318B6262" wp14:editId="4B4A1607">
                    <wp:simplePos x="0" y="0"/>
                    <wp:positionH relativeFrom="page">
                      <wp:align>center</wp:align>
                    </wp:positionH>
                    <wp:positionV relativeFrom="page">
                      <wp:align>center</wp:align>
                    </wp:positionV>
                    <wp:extent cx="7129145" cy="9435465"/>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" o:allowincell="f" filled="f" fillcolor="black" strokecolor="black [3213]">
                    <w10:wrap anchorx="page" anchory="page"/>
                  </v:roundrect>
                </w:pict>
              </mc:Fallback>
            </mc:AlternateContent>
          </w:r>
        </w:sdtContent>
      </w:sdt>
      <w:r w:rsidR="00450C78">
        <w:br w:type="page"/>
      </w:r>
    </w:p>
    <w:p w:rsidR="00FD2426" w:rsidRPr="00E75F73" w:rsidRDefault="00FD2426" w:rsidP="00FD2426">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lastRenderedPageBreak/>
        <w:t>ABOUT THE WASHINGTON COUNTY VISITORS ASSOCIATION</w:t>
      </w:r>
    </w:p>
    <w:p w:rsidR="00FD2426" w:rsidRDefault="00FD2426" w:rsidP="00FD2426">
      <w:pPr>
        <w:pStyle w:val="NoSpacing"/>
        <w:rPr>
          <w:rFonts w:ascii="Franklin Gothic Medium" w:hAnsi="Franklin Gothic Medium" w:cs="Times New Roman"/>
          <w:b/>
          <w:sz w:val="24"/>
          <w:szCs w:val="24"/>
        </w:rPr>
      </w:pPr>
    </w:p>
    <w:p w:rsidR="00FD2426" w:rsidRPr="00073644" w:rsidRDefault="00FD2426" w:rsidP="00FD2426">
      <w:pPr>
        <w:pStyle w:val="NoSpacing"/>
        <w:rPr>
          <w:rFonts w:cs="Times New Roman"/>
          <w:sz w:val="24"/>
          <w:szCs w:val="24"/>
        </w:rPr>
      </w:pPr>
      <w:r w:rsidRPr="00073644">
        <w:rPr>
          <w:rFonts w:cs="Times New Roman"/>
          <w:sz w:val="24"/>
          <w:szCs w:val="24"/>
        </w:rPr>
        <w:t>Established in 1983, the Washington County Visitors Associatio</w:t>
      </w:r>
      <w:r w:rsidR="00073644" w:rsidRPr="00073644">
        <w:rPr>
          <w:rFonts w:cs="Times New Roman"/>
          <w:sz w:val="24"/>
          <w:szCs w:val="24"/>
        </w:rPr>
        <w:t>n (WCVA) is a not-for-profit, 501 (c)(6) destination and marketing organization, which is charged with marketing and promoting Washington County, Oregon, as a traveling destination to a variety of audiences.</w:t>
      </w:r>
    </w:p>
    <w:p w:rsidR="00073644" w:rsidRPr="00073644" w:rsidRDefault="00073644" w:rsidP="00FD2426">
      <w:pPr>
        <w:pStyle w:val="NoSpacing"/>
        <w:rPr>
          <w:rFonts w:cs="Times New Roman"/>
          <w:sz w:val="24"/>
          <w:szCs w:val="24"/>
        </w:rPr>
      </w:pPr>
    </w:p>
    <w:p w:rsidR="00073644" w:rsidRDefault="00073644" w:rsidP="00FD2426">
      <w:pPr>
        <w:pStyle w:val="NoSpacing"/>
        <w:rPr>
          <w:rFonts w:cs="Times New Roman"/>
          <w:sz w:val="24"/>
          <w:szCs w:val="24"/>
        </w:rPr>
      </w:pPr>
      <w:r w:rsidRPr="00073644">
        <w:rPr>
          <w:rFonts w:cs="Times New Roman"/>
          <w:sz w:val="24"/>
          <w:szCs w:val="24"/>
        </w:rPr>
        <w:t xml:space="preserve">The WCVA is funded solely by transient lodging taxes (hotel occupancy tax) paid by tourists, business travelers, and other visitors for stays of 30 days or less in hotels, motels, bed-and-breakfasts and RV parks. The WCVA receives 1/3 of the 9% room tax collected in Washington County as a tourism destination. </w:t>
      </w:r>
    </w:p>
    <w:p w:rsidR="00812282" w:rsidRDefault="00812282" w:rsidP="00FD2426">
      <w:pPr>
        <w:pStyle w:val="NoSpacing"/>
        <w:rPr>
          <w:rFonts w:cs="Times New Roman"/>
          <w:sz w:val="24"/>
          <w:szCs w:val="24"/>
        </w:rPr>
      </w:pPr>
    </w:p>
    <w:p w:rsidR="00812282" w:rsidRPr="00073644" w:rsidRDefault="00DB74A4" w:rsidP="00FD2426">
      <w:pPr>
        <w:pStyle w:val="NoSpacing"/>
        <w:rPr>
          <w:rFonts w:cs="Times New Roman"/>
          <w:sz w:val="24"/>
          <w:szCs w:val="24"/>
        </w:rPr>
      </w:pPr>
      <w:r>
        <w:rPr>
          <w:rFonts w:cs="Times New Roman"/>
          <w:sz w:val="24"/>
          <w:szCs w:val="24"/>
        </w:rPr>
        <w:t xml:space="preserve">The WCVA’s mission is to encourage visitors to stay, spend and play in Washington County, Oregon, by selling, marketing and promoting the country’s diverse collection of tourism-related assets. </w:t>
      </w:r>
      <w:r w:rsidR="00812282">
        <w:rPr>
          <w:rFonts w:cs="Times New Roman"/>
          <w:sz w:val="24"/>
          <w:szCs w:val="24"/>
        </w:rPr>
        <w:t xml:space="preserve"> </w:t>
      </w:r>
    </w:p>
    <w:p w:rsidR="00033BA4" w:rsidRDefault="00033BA4" w:rsidP="00FD2426">
      <w:pPr>
        <w:pStyle w:val="NoSpacing"/>
        <w:rPr>
          <w:rFonts w:ascii="Franklin Gothic Medium" w:hAnsi="Franklin Gothic Medium" w:cs="Times New Roman"/>
          <w:b/>
          <w:color w:val="C00000"/>
          <w:sz w:val="24"/>
          <w:szCs w:val="24"/>
        </w:rPr>
      </w:pPr>
    </w:p>
    <w:p w:rsidR="00494521" w:rsidRDefault="00494521" w:rsidP="00FD2426">
      <w:pPr>
        <w:pStyle w:val="NoSpacing"/>
        <w:rPr>
          <w:rFonts w:ascii="Franklin Gothic Medium" w:hAnsi="Franklin Gothic Medium" w:cs="Times New Roman"/>
          <w:b/>
          <w:color w:val="C00000"/>
          <w:sz w:val="24"/>
          <w:szCs w:val="24"/>
        </w:rPr>
      </w:pPr>
    </w:p>
    <w:p w:rsidR="00F373AD" w:rsidRPr="00E75F73" w:rsidRDefault="00F373AD" w:rsidP="00F373AD">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t xml:space="preserve">DEFINITION OF TOURISM </w:t>
      </w:r>
    </w:p>
    <w:p w:rsidR="00F373AD" w:rsidRDefault="00F373AD" w:rsidP="00F373AD">
      <w:pPr>
        <w:pStyle w:val="NoSpacing"/>
        <w:rPr>
          <w:rFonts w:ascii="Franklin Gothic Medium" w:hAnsi="Franklin Gothic Medium" w:cs="Times New Roman"/>
          <w:b/>
          <w:color w:val="C00000"/>
          <w:sz w:val="24"/>
          <w:szCs w:val="24"/>
        </w:rPr>
      </w:pPr>
    </w:p>
    <w:p w:rsidR="00E019BE" w:rsidRDefault="00F373AD" w:rsidP="00F373AD">
      <w:pPr>
        <w:pStyle w:val="NoSpacing"/>
        <w:rPr>
          <w:rFonts w:cs="Times New Roman"/>
          <w:sz w:val="24"/>
          <w:szCs w:val="24"/>
        </w:rPr>
      </w:pPr>
      <w:r>
        <w:rPr>
          <w:rFonts w:cs="Times New Roman"/>
          <w:sz w:val="24"/>
          <w:szCs w:val="24"/>
        </w:rPr>
        <w:t xml:space="preserve">The WCVA utilizes the state definition of tourism, which is aligned with Oregon’s legal definition: </w:t>
      </w:r>
    </w:p>
    <w:p w:rsidR="00E019BE" w:rsidRDefault="00E019BE" w:rsidP="00F373AD">
      <w:pPr>
        <w:pStyle w:val="NoSpacing"/>
        <w:rPr>
          <w:rFonts w:cs="Times New Roman"/>
          <w:sz w:val="24"/>
          <w:szCs w:val="24"/>
        </w:rPr>
      </w:pPr>
    </w:p>
    <w:p w:rsidR="00F373AD" w:rsidRDefault="00F373AD" w:rsidP="00F373AD">
      <w:pPr>
        <w:pStyle w:val="NoSpacing"/>
        <w:rPr>
          <w:rFonts w:cs="Times New Roman"/>
          <w:sz w:val="24"/>
          <w:szCs w:val="24"/>
        </w:rPr>
      </w:pPr>
      <w:r w:rsidRPr="00E019BE">
        <w:rPr>
          <w:rFonts w:cs="Times New Roman"/>
          <w:b/>
          <w:sz w:val="24"/>
          <w:szCs w:val="24"/>
        </w:rPr>
        <w:t>“Tourism”</w:t>
      </w:r>
      <w:r>
        <w:rPr>
          <w:rFonts w:cs="Times New Roman"/>
          <w:sz w:val="24"/>
          <w:szCs w:val="24"/>
        </w:rPr>
        <w:t xml:space="preserve"> means economic activity resulting from tourists.</w:t>
      </w:r>
    </w:p>
    <w:p w:rsidR="00F373AD" w:rsidRDefault="00F373AD" w:rsidP="00F373AD">
      <w:pPr>
        <w:pStyle w:val="NoSpacing"/>
        <w:rPr>
          <w:rFonts w:cs="Times New Roman"/>
          <w:sz w:val="24"/>
          <w:szCs w:val="24"/>
        </w:rPr>
      </w:pPr>
    </w:p>
    <w:p w:rsidR="00F373AD" w:rsidRDefault="00F373AD" w:rsidP="00F373AD">
      <w:pPr>
        <w:pStyle w:val="NoSpacing"/>
        <w:rPr>
          <w:rFonts w:cs="Times New Roman"/>
          <w:sz w:val="24"/>
          <w:szCs w:val="24"/>
        </w:rPr>
      </w:pPr>
      <w:r w:rsidRPr="00E019BE">
        <w:rPr>
          <w:rFonts w:cs="Times New Roman"/>
          <w:b/>
          <w:sz w:val="24"/>
          <w:szCs w:val="24"/>
        </w:rPr>
        <w:t>“Tourist”</w:t>
      </w:r>
      <w:r>
        <w:rPr>
          <w:rFonts w:cs="Times New Roman"/>
          <w:sz w:val="24"/>
          <w:szCs w:val="24"/>
        </w:rPr>
        <w:t xml:space="preserve"> is a person who for business, pleasure, recreation, or participation in events relat</w:t>
      </w:r>
      <w:r w:rsidR="00471FC6">
        <w:rPr>
          <w:rFonts w:cs="Times New Roman"/>
          <w:sz w:val="24"/>
          <w:szCs w:val="24"/>
        </w:rPr>
        <w:t xml:space="preserve">ed, but not limited, </w:t>
      </w:r>
      <w:r>
        <w:rPr>
          <w:rFonts w:cs="Times New Roman"/>
          <w:sz w:val="24"/>
          <w:szCs w:val="24"/>
        </w:rPr>
        <w:t>to the arts,</w:t>
      </w:r>
      <w:r w:rsidR="00471FC6">
        <w:rPr>
          <w:rFonts w:cs="Times New Roman"/>
          <w:sz w:val="24"/>
          <w:szCs w:val="24"/>
        </w:rPr>
        <w:t xml:space="preserve"> sports,</w:t>
      </w:r>
      <w:r>
        <w:rPr>
          <w:rFonts w:cs="Times New Roman"/>
          <w:sz w:val="24"/>
          <w:szCs w:val="24"/>
        </w:rPr>
        <w:t xml:space="preserve"> heritage, or culture, travels from the community in which that person is a resident to a different community that is separate, distinct from and unrelated to the person’s community of residence, and that trip:</w:t>
      </w:r>
    </w:p>
    <w:p w:rsidR="00F373AD" w:rsidRDefault="00E019BE" w:rsidP="00F373AD">
      <w:pPr>
        <w:pStyle w:val="NoSpacing"/>
        <w:numPr>
          <w:ilvl w:val="0"/>
          <w:numId w:val="6"/>
        </w:numPr>
        <w:rPr>
          <w:rFonts w:cs="Times New Roman"/>
          <w:sz w:val="24"/>
          <w:szCs w:val="24"/>
        </w:rPr>
      </w:pPr>
      <w:r>
        <w:rPr>
          <w:rFonts w:cs="Times New Roman"/>
          <w:sz w:val="24"/>
          <w:szCs w:val="24"/>
        </w:rPr>
        <w:t>Requires the person travel more than 50 miles from the community of residence, or</w:t>
      </w:r>
    </w:p>
    <w:p w:rsidR="00E019BE" w:rsidRPr="00D70C48" w:rsidRDefault="00E019BE" w:rsidP="00F373AD">
      <w:pPr>
        <w:pStyle w:val="NoSpacing"/>
        <w:numPr>
          <w:ilvl w:val="0"/>
          <w:numId w:val="6"/>
        </w:numPr>
        <w:rPr>
          <w:rFonts w:cs="Times New Roman"/>
          <w:sz w:val="24"/>
          <w:szCs w:val="24"/>
        </w:rPr>
      </w:pPr>
      <w:r>
        <w:rPr>
          <w:rFonts w:cs="Times New Roman"/>
          <w:sz w:val="24"/>
          <w:szCs w:val="24"/>
        </w:rPr>
        <w:t>Includes an overnight stay</w:t>
      </w:r>
    </w:p>
    <w:p w:rsidR="00033BA4" w:rsidRDefault="00033BA4" w:rsidP="00F373AD">
      <w:pPr>
        <w:pStyle w:val="NoSpacing"/>
        <w:rPr>
          <w:rFonts w:ascii="Franklin Gothic Medium" w:hAnsi="Franklin Gothic Medium" w:cs="Times New Roman"/>
          <w:sz w:val="24"/>
          <w:szCs w:val="24"/>
        </w:rPr>
      </w:pPr>
    </w:p>
    <w:p w:rsidR="00494521" w:rsidRDefault="00494521" w:rsidP="00F373AD">
      <w:pPr>
        <w:pStyle w:val="NoSpacing"/>
        <w:rPr>
          <w:rFonts w:ascii="Franklin Gothic Medium" w:hAnsi="Franklin Gothic Medium" w:cs="Times New Roman"/>
          <w:sz w:val="24"/>
          <w:szCs w:val="24"/>
        </w:rPr>
      </w:pPr>
    </w:p>
    <w:p w:rsidR="00F373AD" w:rsidRPr="00E75F73" w:rsidRDefault="00F373AD" w:rsidP="00F373AD">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t xml:space="preserve">WCVA TARGET MARKETS </w:t>
      </w:r>
    </w:p>
    <w:p w:rsidR="00F373AD" w:rsidRDefault="00F373AD" w:rsidP="00F373AD">
      <w:pPr>
        <w:pStyle w:val="NoSpacing"/>
        <w:rPr>
          <w:rFonts w:ascii="Franklin Gothic Medium" w:hAnsi="Franklin Gothic Medium" w:cs="Times New Roman"/>
          <w:b/>
          <w:sz w:val="24"/>
          <w:szCs w:val="24"/>
        </w:rPr>
      </w:pPr>
    </w:p>
    <w:p w:rsidR="00E019BE" w:rsidRDefault="00E019BE" w:rsidP="00FD2426">
      <w:pPr>
        <w:pStyle w:val="NoSpacing"/>
        <w:rPr>
          <w:rFonts w:cs="Times New Roman"/>
          <w:sz w:val="24"/>
          <w:szCs w:val="24"/>
        </w:rPr>
      </w:pPr>
      <w:r w:rsidRPr="00E019BE">
        <w:rPr>
          <w:rFonts w:cs="Times New Roman"/>
          <w:b/>
          <w:sz w:val="24"/>
          <w:szCs w:val="24"/>
        </w:rPr>
        <w:t>Athletic or competitive sporting events:</w:t>
      </w:r>
      <w:r>
        <w:rPr>
          <w:rFonts w:cs="Times New Roman"/>
          <w:sz w:val="24"/>
          <w:szCs w:val="24"/>
        </w:rPr>
        <w:t xml:space="preserve"> Athletic and sporting events are comprised of amateur and youth athletic competitions and/or tournaments that attract participants from outside a 50-mile radius of the Tualatin Valley Region, and require an overnight stay for participants, their families, coaches, tournament/event staff and spectators. </w:t>
      </w:r>
    </w:p>
    <w:p w:rsidR="00E019BE" w:rsidRDefault="00E019BE" w:rsidP="00FD2426">
      <w:pPr>
        <w:pStyle w:val="NoSpacing"/>
        <w:rPr>
          <w:rFonts w:cs="Times New Roman"/>
          <w:sz w:val="24"/>
          <w:szCs w:val="24"/>
        </w:rPr>
      </w:pPr>
    </w:p>
    <w:p w:rsidR="00E019BE" w:rsidRDefault="00E019BE" w:rsidP="00FD2426">
      <w:pPr>
        <w:pStyle w:val="NoSpacing"/>
        <w:rPr>
          <w:rFonts w:cs="Times New Roman"/>
          <w:sz w:val="24"/>
          <w:szCs w:val="24"/>
        </w:rPr>
      </w:pPr>
      <w:r w:rsidRPr="002358EC">
        <w:rPr>
          <w:rFonts w:cs="Times New Roman"/>
          <w:b/>
          <w:sz w:val="24"/>
          <w:szCs w:val="24"/>
        </w:rPr>
        <w:t>Wine tourism:</w:t>
      </w:r>
      <w:r>
        <w:rPr>
          <w:rFonts w:cs="Times New Roman"/>
          <w:sz w:val="24"/>
          <w:szCs w:val="24"/>
        </w:rPr>
        <w:t xml:space="preserve"> Wine tourism includes the tasting, consumption, or purchase of wine, often at or near the source. Wine tourism can consist of visits to wineries, vineyards, and restaurants known to offer unique vintages, as well as organized wine tours, wine festivals</w:t>
      </w:r>
      <w:r w:rsidR="002358EC">
        <w:rPr>
          <w:rFonts w:cs="Times New Roman"/>
          <w:sz w:val="24"/>
          <w:szCs w:val="24"/>
        </w:rPr>
        <w:t xml:space="preserve">, or other special events. </w:t>
      </w:r>
    </w:p>
    <w:p w:rsidR="002358EC" w:rsidRDefault="002358EC" w:rsidP="00FD2426">
      <w:pPr>
        <w:pStyle w:val="NoSpacing"/>
        <w:rPr>
          <w:rFonts w:cs="Times New Roman"/>
          <w:sz w:val="24"/>
          <w:szCs w:val="24"/>
        </w:rPr>
      </w:pPr>
    </w:p>
    <w:p w:rsidR="00412A9A" w:rsidRPr="00596F3E" w:rsidRDefault="002358EC" w:rsidP="00BB3202">
      <w:pPr>
        <w:pStyle w:val="NoSpacing"/>
        <w:rPr>
          <w:rFonts w:cs="Times New Roman"/>
          <w:sz w:val="24"/>
          <w:szCs w:val="24"/>
        </w:rPr>
      </w:pPr>
      <w:r w:rsidRPr="002358EC">
        <w:rPr>
          <w:rFonts w:cs="Times New Roman"/>
          <w:b/>
          <w:sz w:val="24"/>
          <w:szCs w:val="24"/>
        </w:rPr>
        <w:t>Nature-based tourism:</w:t>
      </w:r>
      <w:r w:rsidR="00DB74A4">
        <w:rPr>
          <w:rFonts w:cs="Times New Roman"/>
          <w:sz w:val="24"/>
          <w:szCs w:val="24"/>
        </w:rPr>
        <w:t xml:space="preserve"> Ecotourism (or recreation-</w:t>
      </w:r>
      <w:r>
        <w:rPr>
          <w:rFonts w:cs="Times New Roman"/>
          <w:sz w:val="24"/>
          <w:szCs w:val="24"/>
        </w:rPr>
        <w:t xml:space="preserve">based tourism) attracts people in visiting natural areas for the purpose of enjoying the scenery, including plant and animal wildlife. </w:t>
      </w:r>
      <w:r>
        <w:rPr>
          <w:rFonts w:cs="Times New Roman"/>
          <w:sz w:val="24"/>
          <w:szCs w:val="24"/>
        </w:rPr>
        <w:lastRenderedPageBreak/>
        <w:t xml:space="preserve">Examples of nature-based tourism include: hiking, cycling, fishing, photography, bird watching, and visiting parks. </w:t>
      </w:r>
    </w:p>
    <w:p w:rsidR="00412A9A" w:rsidRDefault="00412A9A" w:rsidP="00FD2426">
      <w:pPr>
        <w:pStyle w:val="NoSpacing"/>
        <w:rPr>
          <w:rFonts w:cs="Times New Roman"/>
          <w:b/>
          <w:sz w:val="24"/>
          <w:szCs w:val="24"/>
        </w:rPr>
      </w:pPr>
    </w:p>
    <w:p w:rsidR="002358EC" w:rsidRDefault="002358EC" w:rsidP="00FD2426">
      <w:pPr>
        <w:pStyle w:val="NoSpacing"/>
        <w:rPr>
          <w:rFonts w:cs="Times New Roman"/>
          <w:sz w:val="24"/>
          <w:szCs w:val="24"/>
        </w:rPr>
      </w:pPr>
      <w:r w:rsidRPr="002358EC">
        <w:rPr>
          <w:rFonts w:cs="Times New Roman"/>
          <w:b/>
          <w:sz w:val="24"/>
          <w:szCs w:val="24"/>
        </w:rPr>
        <w:t xml:space="preserve">Agri-tourism: </w:t>
      </w:r>
      <w:r>
        <w:rPr>
          <w:rFonts w:cs="Times New Roman"/>
          <w:sz w:val="24"/>
          <w:szCs w:val="24"/>
        </w:rPr>
        <w:t xml:space="preserve">Agri-tourism attracts people interested in visiting produce or animal farms, farm stands and other agricultural attractions or events. Examples of agri-tourism include u-pick farms; farm stands and farmers’ markets; garden, farm, and equestrian tours; alpaca and livestock farms; and agricultural events, such as produce festivals. </w:t>
      </w:r>
    </w:p>
    <w:p w:rsidR="002358EC" w:rsidRDefault="002358EC" w:rsidP="00FD2426">
      <w:pPr>
        <w:pStyle w:val="NoSpacing"/>
        <w:rPr>
          <w:rFonts w:cs="Times New Roman"/>
          <w:sz w:val="24"/>
          <w:szCs w:val="24"/>
        </w:rPr>
      </w:pPr>
    </w:p>
    <w:p w:rsidR="002358EC" w:rsidRPr="002358EC" w:rsidRDefault="002358EC" w:rsidP="00FD2426">
      <w:pPr>
        <w:pStyle w:val="NoSpacing"/>
        <w:rPr>
          <w:rFonts w:cs="Times New Roman"/>
          <w:sz w:val="24"/>
          <w:szCs w:val="24"/>
        </w:rPr>
      </w:pPr>
      <w:r w:rsidRPr="002358EC">
        <w:rPr>
          <w:rFonts w:cs="Times New Roman"/>
          <w:b/>
          <w:sz w:val="24"/>
          <w:szCs w:val="24"/>
        </w:rPr>
        <w:t>Arts &amp; Culture</w:t>
      </w:r>
      <w:r w:rsidR="00C5304B">
        <w:rPr>
          <w:rFonts w:cs="Times New Roman"/>
          <w:b/>
          <w:sz w:val="24"/>
          <w:szCs w:val="24"/>
        </w:rPr>
        <w:t xml:space="preserve"> Tourism</w:t>
      </w:r>
      <w:r w:rsidRPr="002358EC">
        <w:rPr>
          <w:rFonts w:cs="Times New Roman"/>
          <w:b/>
          <w:sz w:val="24"/>
          <w:szCs w:val="24"/>
        </w:rPr>
        <w:t>:</w:t>
      </w:r>
      <w:r>
        <w:rPr>
          <w:rFonts w:cs="Times New Roman"/>
          <w:sz w:val="24"/>
          <w:szCs w:val="24"/>
        </w:rPr>
        <w:t xml:space="preserve"> Cultural tourism attracts visitors interested in performing arts, cultural history, fine arts and other related attractions, activities, and events. Examples include attending a play or concert, visiting a museum, cultural exhibit, or art fair. </w:t>
      </w:r>
    </w:p>
    <w:p w:rsidR="00033BA4" w:rsidRDefault="00033BA4" w:rsidP="00FD2426">
      <w:pPr>
        <w:pStyle w:val="NoSpacing"/>
        <w:rPr>
          <w:rFonts w:ascii="Franklin Gothic Medium" w:hAnsi="Franklin Gothic Medium" w:cs="Times New Roman"/>
          <w:b/>
          <w:color w:val="C00000"/>
          <w:sz w:val="24"/>
          <w:szCs w:val="24"/>
        </w:rPr>
      </w:pPr>
    </w:p>
    <w:p w:rsidR="00494521" w:rsidRDefault="00494521" w:rsidP="00FD2426">
      <w:pPr>
        <w:pStyle w:val="NoSpacing"/>
        <w:rPr>
          <w:rFonts w:ascii="Franklin Gothic Medium" w:hAnsi="Franklin Gothic Medium" w:cs="Times New Roman"/>
          <w:b/>
          <w:color w:val="C00000"/>
          <w:sz w:val="24"/>
          <w:szCs w:val="24"/>
        </w:rPr>
      </w:pPr>
    </w:p>
    <w:p w:rsidR="00FD2426" w:rsidRPr="00E75F73" w:rsidRDefault="00FD2426" w:rsidP="00FD2426">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t xml:space="preserve">WCVA TOURISM CAPITAL PROJECT GRANT PROGRAM </w:t>
      </w:r>
    </w:p>
    <w:p w:rsidR="00073644" w:rsidRDefault="00073644" w:rsidP="00FD2426">
      <w:pPr>
        <w:pStyle w:val="NoSpacing"/>
        <w:rPr>
          <w:rFonts w:ascii="Franklin Gothic Medium" w:hAnsi="Franklin Gothic Medium" w:cs="Times New Roman"/>
          <w:b/>
          <w:sz w:val="24"/>
          <w:szCs w:val="24"/>
        </w:rPr>
      </w:pPr>
    </w:p>
    <w:p w:rsidR="00812282" w:rsidRDefault="00073644" w:rsidP="00FD2426">
      <w:pPr>
        <w:pStyle w:val="NoSpacing"/>
        <w:rPr>
          <w:rFonts w:cs="Times New Roman"/>
          <w:sz w:val="24"/>
          <w:szCs w:val="24"/>
        </w:rPr>
      </w:pPr>
      <w:r w:rsidRPr="00073644">
        <w:rPr>
          <w:rFonts w:cs="Times New Roman"/>
          <w:sz w:val="24"/>
          <w:szCs w:val="24"/>
        </w:rPr>
        <w:t xml:space="preserve">The Capital Grant </w:t>
      </w:r>
      <w:r w:rsidR="00812282">
        <w:rPr>
          <w:rFonts w:cs="Times New Roman"/>
          <w:sz w:val="24"/>
          <w:szCs w:val="24"/>
        </w:rPr>
        <w:t>Program supports entities with projects and programs that the WCVA Board of Directors believes have extraordinary merit and will positively impact and increase overnight visitation to Washington County, Oregon. The grant supports initiatives that are aligned with the WCVA’s mission and strategic goals, and grant funds are intended to be invested in the development of as</w:t>
      </w:r>
      <w:r w:rsidR="00042146">
        <w:rPr>
          <w:rFonts w:cs="Times New Roman"/>
          <w:sz w:val="24"/>
          <w:szCs w:val="24"/>
        </w:rPr>
        <w:t xml:space="preserve">sets that will directly lead </w:t>
      </w:r>
      <w:r w:rsidR="00812282">
        <w:rPr>
          <w:rFonts w:cs="Times New Roman"/>
          <w:sz w:val="24"/>
          <w:szCs w:val="24"/>
        </w:rPr>
        <w:t xml:space="preserve">to an increase in visitors to Washington County. </w:t>
      </w:r>
    </w:p>
    <w:p w:rsidR="009E3ECF" w:rsidRDefault="00042146" w:rsidP="00471FC6">
      <w:pPr>
        <w:pStyle w:val="NoSpacing"/>
        <w:rPr>
          <w:rFonts w:cs="Times New Roman"/>
          <w:sz w:val="24"/>
          <w:szCs w:val="24"/>
        </w:rPr>
      </w:pPr>
      <w:r>
        <w:rPr>
          <w:rFonts w:cs="Times New Roman"/>
          <w:sz w:val="24"/>
          <w:szCs w:val="24"/>
        </w:rPr>
        <w:t>The Board seeks</w:t>
      </w:r>
      <w:r w:rsidR="00812282">
        <w:rPr>
          <w:rFonts w:cs="Times New Roman"/>
          <w:sz w:val="24"/>
          <w:szCs w:val="24"/>
        </w:rPr>
        <w:t xml:space="preserve"> projects with the following characteristics</w:t>
      </w:r>
      <w:r w:rsidR="00471FC6">
        <w:rPr>
          <w:rFonts w:cs="Times New Roman"/>
          <w:sz w:val="24"/>
          <w:szCs w:val="24"/>
        </w:rPr>
        <w:t xml:space="preserve"> (</w:t>
      </w:r>
      <w:r w:rsidR="00471FC6" w:rsidRPr="00C35C5F">
        <w:rPr>
          <w:rFonts w:cs="Times New Roman"/>
          <w:i/>
          <w:sz w:val="24"/>
          <w:szCs w:val="24"/>
        </w:rPr>
        <w:t>this list is not intended to be all-inclusive, nor is it a listing of all criteria that will be used in evaluating proposals</w:t>
      </w:r>
      <w:r w:rsidR="00471FC6">
        <w:rPr>
          <w:rFonts w:cs="Times New Roman"/>
          <w:sz w:val="24"/>
          <w:szCs w:val="24"/>
        </w:rPr>
        <w:t>)</w:t>
      </w:r>
      <w:r w:rsidR="00812282">
        <w:rPr>
          <w:rFonts w:cs="Times New Roman"/>
          <w:sz w:val="24"/>
          <w:szCs w:val="24"/>
        </w:rPr>
        <w:t>:</w:t>
      </w:r>
    </w:p>
    <w:p w:rsidR="000111AA" w:rsidRDefault="000111AA" w:rsidP="00FD2426">
      <w:pPr>
        <w:pStyle w:val="NoSpacing"/>
        <w:rPr>
          <w:rFonts w:cs="Times New Roman"/>
          <w:sz w:val="24"/>
          <w:szCs w:val="24"/>
        </w:rPr>
      </w:pPr>
    </w:p>
    <w:p w:rsidR="00812282" w:rsidRDefault="00812282" w:rsidP="00812282">
      <w:pPr>
        <w:pStyle w:val="NoSpacing"/>
        <w:numPr>
          <w:ilvl w:val="0"/>
          <w:numId w:val="1"/>
        </w:numPr>
        <w:rPr>
          <w:rFonts w:cs="Times New Roman"/>
          <w:sz w:val="24"/>
          <w:szCs w:val="24"/>
        </w:rPr>
      </w:pPr>
      <w:r>
        <w:rPr>
          <w:rFonts w:cs="Times New Roman"/>
          <w:sz w:val="24"/>
          <w:szCs w:val="24"/>
        </w:rPr>
        <w:t>Projects that result in overnight stays in paid accommodations (e.g. hotels, motels, B&amp;B, RV parks, camping);</w:t>
      </w:r>
    </w:p>
    <w:p w:rsidR="00812282" w:rsidRDefault="00812282" w:rsidP="00812282">
      <w:pPr>
        <w:pStyle w:val="NoSpacing"/>
        <w:numPr>
          <w:ilvl w:val="0"/>
          <w:numId w:val="1"/>
        </w:numPr>
        <w:rPr>
          <w:rFonts w:cs="Times New Roman"/>
          <w:sz w:val="24"/>
          <w:szCs w:val="24"/>
        </w:rPr>
      </w:pPr>
      <w:r>
        <w:rPr>
          <w:rFonts w:cs="Times New Roman"/>
          <w:sz w:val="24"/>
          <w:szCs w:val="24"/>
        </w:rPr>
        <w:t>Projects</w:t>
      </w:r>
      <w:r w:rsidR="00471FC6">
        <w:rPr>
          <w:rFonts w:cs="Times New Roman"/>
          <w:sz w:val="24"/>
          <w:szCs w:val="24"/>
        </w:rPr>
        <w:t xml:space="preserve"> that serve unmet visitor needs;</w:t>
      </w:r>
    </w:p>
    <w:p w:rsidR="009E3ECF" w:rsidRPr="009E3ECF" w:rsidRDefault="009E3ECF" w:rsidP="009E3ECF">
      <w:pPr>
        <w:pStyle w:val="NoSpacing"/>
        <w:numPr>
          <w:ilvl w:val="0"/>
          <w:numId w:val="1"/>
        </w:numPr>
        <w:rPr>
          <w:rFonts w:cs="Times New Roman"/>
          <w:sz w:val="24"/>
          <w:szCs w:val="24"/>
        </w:rPr>
      </w:pPr>
      <w:r>
        <w:rPr>
          <w:rFonts w:cs="Times New Roman"/>
          <w:sz w:val="24"/>
          <w:szCs w:val="24"/>
        </w:rPr>
        <w:t>Projects to create, expand, and/or improve business activity focused on visitors;</w:t>
      </w:r>
    </w:p>
    <w:p w:rsidR="00812282" w:rsidRDefault="00812282" w:rsidP="00812282">
      <w:pPr>
        <w:pStyle w:val="NoSpacing"/>
        <w:numPr>
          <w:ilvl w:val="0"/>
          <w:numId w:val="1"/>
        </w:numPr>
        <w:rPr>
          <w:rFonts w:cs="Times New Roman"/>
          <w:sz w:val="24"/>
          <w:szCs w:val="24"/>
        </w:rPr>
      </w:pPr>
      <w:r>
        <w:rPr>
          <w:rFonts w:cs="Times New Roman"/>
          <w:sz w:val="24"/>
          <w:szCs w:val="24"/>
        </w:rPr>
        <w:t xml:space="preserve">Projects </w:t>
      </w:r>
      <w:r w:rsidR="009E3ECF">
        <w:rPr>
          <w:rFonts w:cs="Times New Roman"/>
          <w:sz w:val="24"/>
          <w:szCs w:val="24"/>
        </w:rPr>
        <w:t>that have clear objectives and d</w:t>
      </w:r>
      <w:r>
        <w:rPr>
          <w:rFonts w:cs="Times New Roman"/>
          <w:sz w:val="24"/>
          <w:szCs w:val="24"/>
        </w:rPr>
        <w:t>eliverables and are accompanied by a plan for evaluating the short-term and long-term impacts of the project, with a concentration on tourism-related economic impact (see definition of tourism)</w:t>
      </w:r>
      <w:r w:rsidR="009E3ECF">
        <w:rPr>
          <w:rFonts w:cs="Times New Roman"/>
          <w:sz w:val="24"/>
          <w:szCs w:val="24"/>
        </w:rPr>
        <w:t>;</w:t>
      </w:r>
    </w:p>
    <w:p w:rsidR="009E3ECF" w:rsidRDefault="009E3ECF" w:rsidP="00812282">
      <w:pPr>
        <w:pStyle w:val="NoSpacing"/>
        <w:numPr>
          <w:ilvl w:val="0"/>
          <w:numId w:val="1"/>
        </w:numPr>
        <w:rPr>
          <w:rFonts w:cs="Times New Roman"/>
          <w:sz w:val="24"/>
          <w:szCs w:val="24"/>
        </w:rPr>
      </w:pPr>
      <w:r>
        <w:rPr>
          <w:rFonts w:cs="Times New Roman"/>
          <w:sz w:val="24"/>
          <w:szCs w:val="24"/>
        </w:rPr>
        <w:t>Projects that leverage support from other sources, including funds that may be available through state or federal programs;</w:t>
      </w:r>
    </w:p>
    <w:p w:rsidR="009E3ECF" w:rsidRDefault="009E3ECF" w:rsidP="00812282">
      <w:pPr>
        <w:pStyle w:val="NoSpacing"/>
        <w:numPr>
          <w:ilvl w:val="0"/>
          <w:numId w:val="1"/>
        </w:numPr>
        <w:rPr>
          <w:rFonts w:cs="Times New Roman"/>
          <w:sz w:val="24"/>
          <w:szCs w:val="24"/>
        </w:rPr>
      </w:pPr>
      <w:r>
        <w:rPr>
          <w:rFonts w:cs="Times New Roman"/>
          <w:sz w:val="24"/>
          <w:szCs w:val="24"/>
        </w:rPr>
        <w:t>Projects that are collaborative in nature and/or are linked with or supported by existing multi-community, regional, or statewide programs and efforts;</w:t>
      </w:r>
    </w:p>
    <w:p w:rsidR="009E3ECF" w:rsidRDefault="009E3ECF" w:rsidP="00812282">
      <w:pPr>
        <w:pStyle w:val="NoSpacing"/>
        <w:numPr>
          <w:ilvl w:val="0"/>
          <w:numId w:val="1"/>
        </w:numPr>
        <w:rPr>
          <w:rFonts w:cs="Times New Roman"/>
          <w:sz w:val="24"/>
          <w:szCs w:val="24"/>
        </w:rPr>
      </w:pPr>
      <w:r>
        <w:rPr>
          <w:rFonts w:cs="Times New Roman"/>
          <w:sz w:val="24"/>
          <w:szCs w:val="24"/>
        </w:rPr>
        <w:t>Projects that provide evidence of support, endorsement, and demand by the communities or constituencies the project proposes to serve;</w:t>
      </w:r>
    </w:p>
    <w:p w:rsidR="009E3ECF" w:rsidRDefault="009E3ECF" w:rsidP="00812282">
      <w:pPr>
        <w:pStyle w:val="NoSpacing"/>
        <w:numPr>
          <w:ilvl w:val="0"/>
          <w:numId w:val="1"/>
        </w:numPr>
        <w:rPr>
          <w:rFonts w:cs="Times New Roman"/>
          <w:sz w:val="24"/>
          <w:szCs w:val="24"/>
        </w:rPr>
      </w:pPr>
      <w:r>
        <w:rPr>
          <w:rFonts w:cs="Times New Roman"/>
          <w:sz w:val="24"/>
          <w:szCs w:val="24"/>
        </w:rPr>
        <w:t>Project that provide evidence of sustainability through the submission of business and feasibility plans, and applicable.</w:t>
      </w:r>
    </w:p>
    <w:p w:rsidR="00812282" w:rsidRDefault="00812282" w:rsidP="00FD2426">
      <w:pPr>
        <w:pStyle w:val="NoSpacing"/>
        <w:rPr>
          <w:rFonts w:cs="Times New Roman"/>
          <w:sz w:val="24"/>
          <w:szCs w:val="24"/>
        </w:rPr>
      </w:pPr>
    </w:p>
    <w:p w:rsidR="00F373AD" w:rsidRDefault="00812282" w:rsidP="00FD2426">
      <w:pPr>
        <w:pStyle w:val="NoSpacing"/>
        <w:rPr>
          <w:rFonts w:cs="Times New Roman"/>
          <w:sz w:val="24"/>
          <w:szCs w:val="24"/>
        </w:rPr>
      </w:pPr>
      <w:r>
        <w:rPr>
          <w:rFonts w:cs="Times New Roman"/>
          <w:sz w:val="24"/>
          <w:szCs w:val="24"/>
        </w:rPr>
        <w:t xml:space="preserve">In evaluating proposals, the Board will look for projects that will bring about tangible results. Applicants will be asked to address the following questions </w:t>
      </w:r>
      <w:r w:rsidR="00FB2103">
        <w:rPr>
          <w:rFonts w:cs="Times New Roman"/>
          <w:sz w:val="24"/>
          <w:szCs w:val="24"/>
        </w:rPr>
        <w:t xml:space="preserve">on the </w:t>
      </w:r>
      <w:r w:rsidR="00FB2103" w:rsidRPr="00FB2103">
        <w:rPr>
          <w:rFonts w:cs="Times New Roman"/>
          <w:i/>
          <w:sz w:val="24"/>
          <w:szCs w:val="24"/>
        </w:rPr>
        <w:t>application</w:t>
      </w:r>
      <w:r w:rsidR="00FB2103">
        <w:rPr>
          <w:rFonts w:cs="Times New Roman"/>
          <w:sz w:val="24"/>
          <w:szCs w:val="24"/>
        </w:rPr>
        <w:t xml:space="preserve"> </w:t>
      </w:r>
      <w:r>
        <w:rPr>
          <w:rFonts w:cs="Times New Roman"/>
          <w:sz w:val="24"/>
          <w:szCs w:val="24"/>
        </w:rPr>
        <w:t xml:space="preserve">when completing their proposals: </w:t>
      </w:r>
    </w:p>
    <w:p w:rsidR="00FB2103" w:rsidRPr="00A45CF3" w:rsidRDefault="00FB2103" w:rsidP="00FB2103">
      <w:pPr>
        <w:pStyle w:val="NoSpacing"/>
        <w:ind w:firstLine="720"/>
        <w:rPr>
          <w:rFonts w:cs="Times New Roman"/>
          <w:sz w:val="24"/>
          <w:szCs w:val="24"/>
        </w:rPr>
      </w:pPr>
      <w:r w:rsidRPr="00A45CF3">
        <w:rPr>
          <w:rFonts w:cs="Times New Roman"/>
          <w:sz w:val="24"/>
          <w:szCs w:val="24"/>
        </w:rPr>
        <w:t>Project Description</w:t>
      </w:r>
    </w:p>
    <w:p w:rsidR="00FB2103" w:rsidRPr="00A45CF3" w:rsidRDefault="00FB2103" w:rsidP="00FB2103">
      <w:pPr>
        <w:pStyle w:val="NoSpacing"/>
        <w:numPr>
          <w:ilvl w:val="0"/>
          <w:numId w:val="5"/>
        </w:numPr>
        <w:ind w:left="1440"/>
        <w:rPr>
          <w:rFonts w:cs="Times New Roman"/>
          <w:sz w:val="24"/>
          <w:szCs w:val="24"/>
        </w:rPr>
      </w:pPr>
      <w:r w:rsidRPr="00A45CF3">
        <w:rPr>
          <w:rFonts w:cs="Times New Roman"/>
          <w:sz w:val="24"/>
          <w:szCs w:val="24"/>
        </w:rPr>
        <w:t>What is the proposed project?</w:t>
      </w:r>
    </w:p>
    <w:p w:rsidR="00FB2103" w:rsidRPr="00A45CF3" w:rsidRDefault="00FB2103" w:rsidP="00FB2103">
      <w:pPr>
        <w:pStyle w:val="NoSpacing"/>
        <w:numPr>
          <w:ilvl w:val="0"/>
          <w:numId w:val="5"/>
        </w:numPr>
        <w:ind w:left="1440"/>
        <w:rPr>
          <w:rFonts w:cs="Times New Roman"/>
          <w:sz w:val="24"/>
          <w:szCs w:val="24"/>
        </w:rPr>
      </w:pPr>
      <w:r w:rsidRPr="00A45CF3">
        <w:rPr>
          <w:rFonts w:cs="Times New Roman"/>
          <w:sz w:val="24"/>
          <w:szCs w:val="24"/>
        </w:rPr>
        <w:t>What is the timeline for completion of the project?</w:t>
      </w:r>
    </w:p>
    <w:p w:rsidR="00FB2103" w:rsidRPr="00A45CF3" w:rsidRDefault="00FB2103" w:rsidP="00FB2103">
      <w:pPr>
        <w:pStyle w:val="NoSpacing"/>
        <w:numPr>
          <w:ilvl w:val="0"/>
          <w:numId w:val="5"/>
        </w:numPr>
        <w:ind w:left="1440"/>
        <w:rPr>
          <w:rFonts w:cs="Times New Roman"/>
          <w:sz w:val="24"/>
          <w:szCs w:val="24"/>
        </w:rPr>
      </w:pPr>
      <w:r w:rsidRPr="00A45CF3">
        <w:rPr>
          <w:rFonts w:cs="Times New Roman"/>
          <w:sz w:val="24"/>
          <w:szCs w:val="24"/>
        </w:rPr>
        <w:lastRenderedPageBreak/>
        <w:t>What differences does the project make in the community it serves?</w:t>
      </w:r>
    </w:p>
    <w:p w:rsidR="00FB2103" w:rsidRPr="00A45CF3" w:rsidRDefault="00FB2103" w:rsidP="00FB2103">
      <w:pPr>
        <w:pStyle w:val="NoSpacing"/>
        <w:numPr>
          <w:ilvl w:val="0"/>
          <w:numId w:val="5"/>
        </w:numPr>
        <w:ind w:left="1440"/>
        <w:rPr>
          <w:rFonts w:cs="Times New Roman"/>
          <w:sz w:val="24"/>
          <w:szCs w:val="24"/>
        </w:rPr>
      </w:pPr>
      <w:r w:rsidRPr="00A45CF3">
        <w:rPr>
          <w:rFonts w:cs="Times New Roman"/>
          <w:sz w:val="24"/>
          <w:szCs w:val="24"/>
        </w:rPr>
        <w:t>How will the project’s outcome be labeled a success? (How will it be measured?)</w:t>
      </w:r>
    </w:p>
    <w:p w:rsidR="00FB2103" w:rsidRPr="00A45CF3" w:rsidRDefault="00FB2103" w:rsidP="00FB2103">
      <w:pPr>
        <w:pStyle w:val="NoSpacing"/>
        <w:numPr>
          <w:ilvl w:val="0"/>
          <w:numId w:val="5"/>
        </w:numPr>
        <w:ind w:left="1440"/>
        <w:rPr>
          <w:rFonts w:cs="Times New Roman"/>
          <w:sz w:val="24"/>
          <w:szCs w:val="24"/>
        </w:rPr>
      </w:pPr>
      <w:r w:rsidRPr="00A45CF3">
        <w:rPr>
          <w:rFonts w:cs="Times New Roman"/>
          <w:sz w:val="24"/>
          <w:szCs w:val="24"/>
        </w:rPr>
        <w:t>What are the ongoing benefits to the project once funding is complete?</w:t>
      </w:r>
    </w:p>
    <w:p w:rsidR="00FB2103" w:rsidRPr="00A45CF3" w:rsidRDefault="00FB2103" w:rsidP="00FB2103">
      <w:pPr>
        <w:pStyle w:val="NoSpacing"/>
        <w:ind w:left="720"/>
        <w:rPr>
          <w:rFonts w:cs="Times New Roman"/>
          <w:sz w:val="24"/>
          <w:szCs w:val="24"/>
        </w:rPr>
      </w:pPr>
    </w:p>
    <w:p w:rsidR="00FB2103" w:rsidRPr="00A45CF3" w:rsidRDefault="00FB2103" w:rsidP="00FB2103">
      <w:pPr>
        <w:pStyle w:val="NoSpacing"/>
        <w:ind w:left="720"/>
        <w:rPr>
          <w:rFonts w:cs="Times New Roman"/>
          <w:sz w:val="24"/>
          <w:szCs w:val="24"/>
        </w:rPr>
      </w:pPr>
      <w:r w:rsidRPr="00A45CF3">
        <w:rPr>
          <w:rFonts w:cs="Times New Roman"/>
          <w:sz w:val="24"/>
          <w:szCs w:val="24"/>
        </w:rPr>
        <w:t>Relationship to Tourism</w:t>
      </w:r>
    </w:p>
    <w:p w:rsidR="00FB2103" w:rsidRPr="00A45CF3" w:rsidRDefault="00FB2103" w:rsidP="00FB2103">
      <w:pPr>
        <w:pStyle w:val="NoSpacing"/>
        <w:numPr>
          <w:ilvl w:val="0"/>
          <w:numId w:val="10"/>
        </w:numPr>
        <w:rPr>
          <w:rFonts w:cs="Times New Roman"/>
          <w:sz w:val="24"/>
          <w:szCs w:val="24"/>
        </w:rPr>
      </w:pPr>
      <w:r w:rsidRPr="00A45CF3">
        <w:rPr>
          <w:rFonts w:cs="Times New Roman"/>
          <w:sz w:val="24"/>
          <w:szCs w:val="24"/>
        </w:rPr>
        <w:t>What tourism need is the project addressing?</w:t>
      </w:r>
    </w:p>
    <w:p w:rsidR="00FB2103" w:rsidRPr="00A45CF3" w:rsidRDefault="00FB2103" w:rsidP="00FB2103">
      <w:pPr>
        <w:pStyle w:val="NoSpacing"/>
        <w:numPr>
          <w:ilvl w:val="0"/>
          <w:numId w:val="10"/>
        </w:numPr>
        <w:rPr>
          <w:rFonts w:cs="Times New Roman"/>
          <w:sz w:val="24"/>
          <w:szCs w:val="24"/>
        </w:rPr>
      </w:pPr>
      <w:r w:rsidRPr="00A45CF3">
        <w:rPr>
          <w:rFonts w:cs="Times New Roman"/>
          <w:sz w:val="24"/>
          <w:szCs w:val="24"/>
        </w:rPr>
        <w:t>How does this project increase opportunities for tourism in Washington County?</w:t>
      </w:r>
    </w:p>
    <w:p w:rsidR="00FB2103" w:rsidRPr="00A45CF3" w:rsidRDefault="00FB2103" w:rsidP="00FB2103">
      <w:pPr>
        <w:pStyle w:val="NoSpacing"/>
        <w:numPr>
          <w:ilvl w:val="0"/>
          <w:numId w:val="10"/>
        </w:numPr>
        <w:rPr>
          <w:rFonts w:cs="Times New Roman"/>
          <w:sz w:val="24"/>
          <w:szCs w:val="24"/>
        </w:rPr>
      </w:pPr>
      <w:r w:rsidRPr="00A45CF3">
        <w:rPr>
          <w:rFonts w:cs="Times New Roman"/>
          <w:sz w:val="24"/>
          <w:szCs w:val="24"/>
        </w:rPr>
        <w:t>How will this project encourage overnight visitation or day trips?</w:t>
      </w:r>
    </w:p>
    <w:p w:rsidR="00FB2103" w:rsidRPr="00A45CF3" w:rsidRDefault="00FB2103" w:rsidP="00FB2103">
      <w:pPr>
        <w:pStyle w:val="NoSpacing"/>
        <w:numPr>
          <w:ilvl w:val="0"/>
          <w:numId w:val="10"/>
        </w:numPr>
        <w:rPr>
          <w:rFonts w:cs="Times New Roman"/>
          <w:sz w:val="24"/>
          <w:szCs w:val="24"/>
        </w:rPr>
      </w:pPr>
      <w:r w:rsidRPr="00A45CF3">
        <w:rPr>
          <w:rFonts w:cs="Times New Roman"/>
          <w:sz w:val="24"/>
          <w:szCs w:val="24"/>
        </w:rPr>
        <w:t>What will be the long-term economic impact of this project?</w:t>
      </w:r>
    </w:p>
    <w:p w:rsidR="00FB2103" w:rsidRPr="00A45CF3" w:rsidRDefault="00FB2103" w:rsidP="00FB2103">
      <w:pPr>
        <w:pStyle w:val="NoSpacing"/>
        <w:numPr>
          <w:ilvl w:val="0"/>
          <w:numId w:val="10"/>
        </w:numPr>
        <w:rPr>
          <w:rFonts w:cs="Times New Roman"/>
          <w:sz w:val="24"/>
          <w:szCs w:val="24"/>
        </w:rPr>
      </w:pPr>
      <w:r w:rsidRPr="00A45CF3">
        <w:rPr>
          <w:rFonts w:cs="Times New Roman"/>
          <w:sz w:val="24"/>
          <w:szCs w:val="24"/>
        </w:rPr>
        <w:t>How will this project enhance the perception and tourism resources of Washington County?</w:t>
      </w:r>
    </w:p>
    <w:p w:rsidR="00033BA4" w:rsidRDefault="00033BA4" w:rsidP="00471FC6">
      <w:pPr>
        <w:pStyle w:val="NoSpacing"/>
        <w:rPr>
          <w:rFonts w:cs="Times New Roman"/>
          <w:sz w:val="24"/>
          <w:szCs w:val="24"/>
        </w:rPr>
      </w:pPr>
    </w:p>
    <w:p w:rsidR="00494521" w:rsidRPr="00BB3202" w:rsidRDefault="00494521" w:rsidP="00471FC6">
      <w:pPr>
        <w:pStyle w:val="NoSpacing"/>
        <w:rPr>
          <w:rFonts w:cs="Times New Roman"/>
          <w:sz w:val="24"/>
          <w:szCs w:val="24"/>
        </w:rPr>
      </w:pPr>
    </w:p>
    <w:p w:rsidR="00B45879" w:rsidRPr="00E75F73" w:rsidRDefault="00B45879" w:rsidP="00B45879">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t xml:space="preserve">ELIGIBLITY </w:t>
      </w:r>
      <w:r w:rsidR="00525E9E" w:rsidRPr="00E75F73">
        <w:rPr>
          <w:rFonts w:ascii="Franklin Gothic Medium" w:hAnsi="Franklin Gothic Medium" w:cs="Times New Roman"/>
          <w:b/>
          <w:color w:val="532D3D" w:themeColor="accent1" w:themeShade="BF"/>
          <w:sz w:val="24"/>
          <w:szCs w:val="24"/>
        </w:rPr>
        <w:t>FOR GRANT</w:t>
      </w:r>
    </w:p>
    <w:p w:rsidR="000111AA" w:rsidRDefault="000111AA" w:rsidP="00B45879">
      <w:pPr>
        <w:pStyle w:val="NoSpacing"/>
        <w:rPr>
          <w:rFonts w:ascii="Franklin Gothic Medium" w:hAnsi="Franklin Gothic Medium" w:cs="Times New Roman"/>
          <w:b/>
          <w:sz w:val="24"/>
          <w:szCs w:val="24"/>
        </w:rPr>
      </w:pPr>
    </w:p>
    <w:p w:rsidR="0078440F" w:rsidRDefault="0078440F" w:rsidP="00B45879">
      <w:pPr>
        <w:pStyle w:val="NoSpacing"/>
        <w:rPr>
          <w:rFonts w:cs="Times New Roman"/>
          <w:b/>
          <w:sz w:val="24"/>
          <w:szCs w:val="24"/>
        </w:rPr>
      </w:pPr>
      <w:r>
        <w:rPr>
          <w:rFonts w:cs="Times New Roman"/>
          <w:b/>
          <w:sz w:val="24"/>
          <w:szCs w:val="24"/>
        </w:rPr>
        <w:t>Grant Cap</w:t>
      </w:r>
    </w:p>
    <w:p w:rsidR="0078440F" w:rsidRDefault="0078440F" w:rsidP="00B45879">
      <w:pPr>
        <w:pStyle w:val="NoSpacing"/>
        <w:rPr>
          <w:rFonts w:cs="Times New Roman"/>
          <w:b/>
          <w:sz w:val="24"/>
          <w:szCs w:val="24"/>
        </w:rPr>
      </w:pPr>
    </w:p>
    <w:p w:rsidR="0078440F" w:rsidRDefault="0078440F" w:rsidP="00B45879">
      <w:pPr>
        <w:pStyle w:val="NoSpacing"/>
        <w:rPr>
          <w:rFonts w:cs="Times New Roman"/>
          <w:sz w:val="24"/>
          <w:szCs w:val="24"/>
        </w:rPr>
      </w:pPr>
      <w:r>
        <w:rPr>
          <w:rFonts w:cs="Times New Roman"/>
          <w:sz w:val="24"/>
          <w:szCs w:val="24"/>
        </w:rPr>
        <w:t>The WCVA</w:t>
      </w:r>
      <w:r w:rsidR="002436A9">
        <w:rPr>
          <w:rFonts w:cs="Times New Roman"/>
          <w:sz w:val="24"/>
          <w:szCs w:val="24"/>
        </w:rPr>
        <w:t xml:space="preserve"> </w:t>
      </w:r>
      <w:r w:rsidR="00471FC6">
        <w:rPr>
          <w:rFonts w:cs="Times New Roman"/>
          <w:sz w:val="24"/>
          <w:szCs w:val="24"/>
        </w:rPr>
        <w:t>has budgeted</w:t>
      </w:r>
      <w:r w:rsidR="006E7404">
        <w:rPr>
          <w:rFonts w:cs="Times New Roman"/>
          <w:sz w:val="24"/>
          <w:szCs w:val="24"/>
        </w:rPr>
        <w:t xml:space="preserve"> $200,000 for the fiscal year 1</w:t>
      </w:r>
      <w:ins w:id="0" w:author="Ariel Kanable" w:date="2018-11-21T12:56:00Z">
        <w:r w:rsidR="00B04488">
          <w:rPr>
            <w:rFonts w:cs="Times New Roman"/>
            <w:sz w:val="24"/>
            <w:szCs w:val="24"/>
          </w:rPr>
          <w:t>8</w:t>
        </w:r>
      </w:ins>
      <w:del w:id="1" w:author="Ariel Kanable" w:date="2018-11-21T12:56:00Z">
        <w:r w:rsidR="006E7404" w:rsidDel="00B04488">
          <w:rPr>
            <w:rFonts w:cs="Times New Roman"/>
            <w:sz w:val="24"/>
            <w:szCs w:val="24"/>
          </w:rPr>
          <w:delText>7</w:delText>
        </w:r>
      </w:del>
      <w:r w:rsidR="006E7404">
        <w:rPr>
          <w:rFonts w:cs="Times New Roman"/>
          <w:sz w:val="24"/>
          <w:szCs w:val="24"/>
        </w:rPr>
        <w:t>/1</w:t>
      </w:r>
      <w:ins w:id="2" w:author="Ariel Kanable" w:date="2018-11-21T12:56:00Z">
        <w:r w:rsidR="00B04488">
          <w:rPr>
            <w:rFonts w:cs="Times New Roman"/>
            <w:sz w:val="24"/>
            <w:szCs w:val="24"/>
          </w:rPr>
          <w:t>9</w:t>
        </w:r>
      </w:ins>
      <w:del w:id="3" w:author="Ariel Kanable" w:date="2018-11-21T12:56:00Z">
        <w:r w:rsidR="006E7404" w:rsidDel="00B04488">
          <w:rPr>
            <w:rFonts w:cs="Times New Roman"/>
            <w:sz w:val="24"/>
            <w:szCs w:val="24"/>
          </w:rPr>
          <w:delText>8</w:delText>
        </w:r>
      </w:del>
      <w:r w:rsidR="00471FC6">
        <w:rPr>
          <w:rFonts w:cs="Times New Roman"/>
          <w:sz w:val="24"/>
          <w:szCs w:val="24"/>
        </w:rPr>
        <w:t xml:space="preserve"> </w:t>
      </w:r>
      <w:r w:rsidR="002436A9">
        <w:rPr>
          <w:rFonts w:cs="Times New Roman"/>
          <w:sz w:val="24"/>
          <w:szCs w:val="24"/>
        </w:rPr>
        <w:t>Capital Grant Pro</w:t>
      </w:r>
      <w:r w:rsidR="00471FC6">
        <w:rPr>
          <w:rFonts w:cs="Times New Roman"/>
          <w:sz w:val="24"/>
          <w:szCs w:val="24"/>
        </w:rPr>
        <w:t xml:space="preserve">gram. </w:t>
      </w:r>
      <w:r w:rsidR="00184743">
        <w:rPr>
          <w:rFonts w:cs="Times New Roman"/>
          <w:sz w:val="24"/>
          <w:szCs w:val="24"/>
        </w:rPr>
        <w:t xml:space="preserve">Grantee may request </w:t>
      </w:r>
      <w:del w:id="4" w:author="Ariel Kanable" w:date="2018-11-21T12:57:00Z">
        <w:r w:rsidR="00184743" w:rsidDel="00B04488">
          <w:rPr>
            <w:rFonts w:cs="Times New Roman"/>
            <w:sz w:val="24"/>
            <w:szCs w:val="24"/>
          </w:rPr>
          <w:delText>up to</w:delText>
        </w:r>
      </w:del>
      <w:del w:id="5" w:author="Ariel Kanable" w:date="2018-11-21T13:07:00Z">
        <w:r w:rsidR="00184743" w:rsidDel="00D075B4">
          <w:rPr>
            <w:rFonts w:cs="Times New Roman"/>
            <w:sz w:val="24"/>
            <w:szCs w:val="24"/>
          </w:rPr>
          <w:delText xml:space="preserve"> $35,000 </w:delText>
        </w:r>
      </w:del>
      <w:ins w:id="6" w:author="Ariel Kanable" w:date="2018-11-21T13:07:00Z">
        <w:r w:rsidR="00D075B4">
          <w:rPr>
            <w:rFonts w:cs="Times New Roman"/>
            <w:sz w:val="24"/>
            <w:szCs w:val="24"/>
          </w:rPr>
          <w:t xml:space="preserve">up to </w:t>
        </w:r>
      </w:ins>
      <w:ins w:id="7" w:author="Ariel Kanable" w:date="2018-11-21T12:57:00Z">
        <w:r w:rsidR="00B04488">
          <w:rPr>
            <w:rFonts w:cs="Times New Roman"/>
            <w:sz w:val="24"/>
            <w:szCs w:val="24"/>
          </w:rPr>
          <w:t xml:space="preserve">$100,000 </w:t>
        </w:r>
      </w:ins>
      <w:r w:rsidR="00184743">
        <w:rPr>
          <w:rFonts w:cs="Times New Roman"/>
          <w:sz w:val="24"/>
          <w:szCs w:val="24"/>
        </w:rPr>
        <w:t xml:space="preserve">for funding. </w:t>
      </w:r>
      <w:r>
        <w:rPr>
          <w:rFonts w:cs="Times New Roman"/>
          <w:sz w:val="24"/>
          <w:szCs w:val="24"/>
        </w:rPr>
        <w:t xml:space="preserve">This allows the WCVA to potentially help multiple Grant Projects that fit our main goals for these projects described in this program. </w:t>
      </w:r>
    </w:p>
    <w:p w:rsidR="00F84DE1" w:rsidRDefault="00F84DE1" w:rsidP="00B45879">
      <w:pPr>
        <w:pStyle w:val="NoSpacing"/>
        <w:rPr>
          <w:rFonts w:cs="Times New Roman"/>
          <w:sz w:val="24"/>
          <w:szCs w:val="24"/>
        </w:rPr>
      </w:pPr>
    </w:p>
    <w:p w:rsidR="00F84DE1" w:rsidRPr="0078440F" w:rsidRDefault="002D6148" w:rsidP="00B45879">
      <w:pPr>
        <w:pStyle w:val="NoSpacing"/>
        <w:rPr>
          <w:rFonts w:cs="Times New Roman"/>
          <w:sz w:val="24"/>
          <w:szCs w:val="24"/>
        </w:rPr>
      </w:pPr>
      <w:r w:rsidRPr="008D0C7E">
        <w:rPr>
          <w:rFonts w:cs="Times New Roman"/>
          <w:sz w:val="24"/>
          <w:szCs w:val="24"/>
        </w:rPr>
        <w:t>The WCVA will fund no more than</w:t>
      </w:r>
      <w:r w:rsidR="00FB2103" w:rsidRPr="008D0C7E">
        <w:rPr>
          <w:rFonts w:cs="Times New Roman"/>
          <w:sz w:val="24"/>
          <w:szCs w:val="24"/>
        </w:rPr>
        <w:t xml:space="preserve"> 75% of </w:t>
      </w:r>
      <w:r w:rsidRPr="008D0C7E">
        <w:rPr>
          <w:rFonts w:cs="Times New Roman"/>
          <w:sz w:val="24"/>
          <w:szCs w:val="24"/>
        </w:rPr>
        <w:t>the total amount of the entire project</w:t>
      </w:r>
      <w:del w:id="8" w:author="Ariel Kanable" w:date="2018-11-21T12:58:00Z">
        <w:r w:rsidRPr="008D0C7E" w:rsidDel="00B04488">
          <w:rPr>
            <w:rFonts w:cs="Times New Roman"/>
            <w:sz w:val="24"/>
            <w:szCs w:val="24"/>
          </w:rPr>
          <w:delText>, which</w:delText>
        </w:r>
        <w:r w:rsidR="003A0DE2" w:rsidRPr="008D0C7E" w:rsidDel="00B04488">
          <w:rPr>
            <w:rFonts w:cs="Times New Roman"/>
            <w:sz w:val="24"/>
            <w:szCs w:val="24"/>
          </w:rPr>
          <w:delText xml:space="preserve"> the 75%</w:delText>
        </w:r>
        <w:r w:rsidRPr="008D0C7E" w:rsidDel="00B04488">
          <w:rPr>
            <w:rFonts w:cs="Times New Roman"/>
            <w:sz w:val="24"/>
            <w:szCs w:val="24"/>
          </w:rPr>
          <w:delText xml:space="preserve"> </w:delText>
        </w:r>
        <w:r w:rsidR="00FB2103" w:rsidRPr="008D0C7E" w:rsidDel="00B04488">
          <w:rPr>
            <w:rFonts w:cs="Times New Roman"/>
            <w:sz w:val="24"/>
            <w:szCs w:val="24"/>
          </w:rPr>
          <w:delText xml:space="preserve">cannot </w:delText>
        </w:r>
        <w:r w:rsidR="00FB2103" w:rsidRPr="008D0C7E" w:rsidDel="00B04488">
          <w:rPr>
            <w:rFonts w:cs="Times New Roman"/>
            <w:i/>
            <w:sz w:val="24"/>
            <w:szCs w:val="24"/>
          </w:rPr>
          <w:delText>exceed $35,000</w:delText>
        </w:r>
      </w:del>
      <w:r w:rsidR="00FB2103" w:rsidRPr="008D0C7E">
        <w:rPr>
          <w:rFonts w:cs="Times New Roman"/>
          <w:sz w:val="24"/>
          <w:szCs w:val="24"/>
        </w:rPr>
        <w:t xml:space="preserve">. </w:t>
      </w:r>
      <w:r w:rsidRPr="008D0C7E">
        <w:rPr>
          <w:rFonts w:cs="Times New Roman"/>
          <w:sz w:val="24"/>
          <w:szCs w:val="24"/>
        </w:rPr>
        <w:t>The Capital Grant Program requires a minimum 25% cash match from the applying organization. The 25% can be from the applicant or funding sources other than the WCVA</w:t>
      </w:r>
      <w:r w:rsidRPr="005C25F0">
        <w:rPr>
          <w:rFonts w:cs="Times New Roman"/>
          <w:sz w:val="24"/>
          <w:szCs w:val="24"/>
        </w:rPr>
        <w:t xml:space="preserve">. </w:t>
      </w:r>
      <w:r w:rsidR="00412A9A" w:rsidRPr="005C25F0">
        <w:rPr>
          <w:rFonts w:cs="Times New Roman"/>
          <w:sz w:val="24"/>
          <w:szCs w:val="24"/>
        </w:rPr>
        <w:t xml:space="preserve">The use of in-kind for matching purposes </w:t>
      </w:r>
      <w:ins w:id="9" w:author="Jason McGill" w:date="2018-11-29T10:51:00Z">
        <w:r w:rsidR="00B91F1F">
          <w:rPr>
            <w:rFonts w:cs="Times New Roman"/>
            <w:sz w:val="24"/>
            <w:szCs w:val="24"/>
          </w:rPr>
          <w:t xml:space="preserve">must be </w:t>
        </w:r>
      </w:ins>
      <w:ins w:id="10" w:author="Jason McGill" w:date="2018-11-29T10:52:00Z">
        <w:r w:rsidR="00B91F1F">
          <w:rPr>
            <w:rFonts w:cs="Times New Roman"/>
            <w:sz w:val="24"/>
            <w:szCs w:val="24"/>
          </w:rPr>
          <w:t>specifically</w:t>
        </w:r>
      </w:ins>
      <w:ins w:id="11" w:author="Jason McGill" w:date="2018-11-29T10:51:00Z">
        <w:r w:rsidR="00B91F1F">
          <w:rPr>
            <w:rFonts w:cs="Times New Roman"/>
            <w:sz w:val="24"/>
            <w:szCs w:val="24"/>
          </w:rPr>
          <w:t xml:space="preserve"> requested and </w:t>
        </w:r>
      </w:ins>
      <w:r w:rsidR="00412A9A" w:rsidRPr="005C25F0">
        <w:rPr>
          <w:rFonts w:cs="Times New Roman"/>
          <w:sz w:val="24"/>
          <w:szCs w:val="24"/>
        </w:rPr>
        <w:t xml:space="preserve">will be evaluated on a case-by-case basis. </w:t>
      </w:r>
      <w:r w:rsidR="00596C09" w:rsidRPr="005C25F0">
        <w:rPr>
          <w:rFonts w:cs="Times New Roman"/>
          <w:sz w:val="24"/>
          <w:szCs w:val="24"/>
        </w:rPr>
        <w:t>The</w:t>
      </w:r>
      <w:r w:rsidR="00596C09" w:rsidRPr="008D0C7E">
        <w:rPr>
          <w:rFonts w:cs="Times New Roman"/>
          <w:sz w:val="24"/>
          <w:szCs w:val="24"/>
        </w:rPr>
        <w:t xml:space="preserve"> funds provided by the WCVA are given at completion of the grant project by use of a reimbursement request.</w:t>
      </w:r>
      <w:r w:rsidR="00596C09">
        <w:rPr>
          <w:rFonts w:cs="Times New Roman"/>
          <w:sz w:val="24"/>
          <w:szCs w:val="24"/>
        </w:rPr>
        <w:t xml:space="preserve"> </w:t>
      </w:r>
    </w:p>
    <w:p w:rsidR="0078440F" w:rsidRDefault="0078440F" w:rsidP="00B45879">
      <w:pPr>
        <w:pStyle w:val="NoSpacing"/>
        <w:rPr>
          <w:rFonts w:cs="Times New Roman"/>
          <w:b/>
          <w:sz w:val="24"/>
          <w:szCs w:val="24"/>
        </w:rPr>
      </w:pPr>
    </w:p>
    <w:p w:rsidR="00C90C18" w:rsidRDefault="00C90C18" w:rsidP="00B45879">
      <w:pPr>
        <w:pStyle w:val="NoSpacing"/>
        <w:rPr>
          <w:ins w:id="12" w:author="Ariel Kanable" w:date="2018-11-21T13:51:00Z"/>
          <w:rFonts w:cs="Times New Roman"/>
          <w:b/>
          <w:sz w:val="24"/>
          <w:szCs w:val="24"/>
        </w:rPr>
      </w:pPr>
      <w:commentRangeStart w:id="13"/>
      <w:ins w:id="14" w:author="Ariel Kanable" w:date="2018-11-21T13:51:00Z">
        <w:r>
          <w:rPr>
            <w:rFonts w:cs="Times New Roman"/>
            <w:b/>
            <w:sz w:val="24"/>
            <w:szCs w:val="24"/>
          </w:rPr>
          <w:t>Grant Timeline</w:t>
        </w:r>
      </w:ins>
    </w:p>
    <w:p w:rsidR="00C90C18" w:rsidRDefault="00C90C18" w:rsidP="00B45879">
      <w:pPr>
        <w:pStyle w:val="NoSpacing"/>
        <w:rPr>
          <w:ins w:id="15" w:author="Ariel Kanable" w:date="2018-11-21T13:51:00Z"/>
          <w:rFonts w:cs="Times New Roman"/>
          <w:b/>
          <w:sz w:val="24"/>
          <w:szCs w:val="24"/>
        </w:rPr>
      </w:pPr>
    </w:p>
    <w:p w:rsidR="00C90C18" w:rsidRDefault="00C90C18" w:rsidP="00B45879">
      <w:pPr>
        <w:pStyle w:val="NoSpacing"/>
        <w:rPr>
          <w:ins w:id="16" w:author="Ariel Kanable" w:date="2018-11-21T13:51:00Z"/>
          <w:rFonts w:cs="Times New Roman"/>
          <w:b/>
          <w:sz w:val="24"/>
          <w:szCs w:val="24"/>
        </w:rPr>
      </w:pPr>
      <w:ins w:id="17" w:author="Ariel Kanable" w:date="2018-11-21T13:51:00Z">
        <w:r w:rsidRPr="008D0C7E">
          <w:rPr>
            <w:rFonts w:cs="Times New Roman"/>
            <w:sz w:val="24"/>
            <w:szCs w:val="24"/>
          </w:rPr>
          <w:t>Grant</w:t>
        </w:r>
        <w:r>
          <w:rPr>
            <w:rFonts w:cs="Times New Roman"/>
            <w:sz w:val="24"/>
            <w:szCs w:val="24"/>
          </w:rPr>
          <w:t xml:space="preserve"> projects </w:t>
        </w:r>
        <w:del w:id="18" w:author="Jason McGill" w:date="2018-11-29T11:07:00Z">
          <w:r w:rsidDel="00480826">
            <w:rPr>
              <w:rFonts w:cs="Times New Roman"/>
              <w:sz w:val="24"/>
              <w:szCs w:val="24"/>
            </w:rPr>
            <w:delText>must</w:delText>
          </w:r>
        </w:del>
      </w:ins>
      <w:ins w:id="19" w:author="Jason McGill" w:date="2018-11-29T11:07:00Z">
        <w:r w:rsidR="00480826">
          <w:rPr>
            <w:rFonts w:cs="Times New Roman"/>
            <w:sz w:val="24"/>
            <w:szCs w:val="24"/>
          </w:rPr>
          <w:t>should</w:t>
        </w:r>
      </w:ins>
      <w:ins w:id="20" w:author="Ariel Kanable" w:date="2018-11-21T13:51:00Z">
        <w:r>
          <w:rPr>
            <w:rFonts w:cs="Times New Roman"/>
            <w:sz w:val="24"/>
            <w:szCs w:val="24"/>
          </w:rPr>
          <w:t xml:space="preserve"> be completed </w:t>
        </w:r>
      </w:ins>
      <w:ins w:id="21" w:author="Ariel Kanable" w:date="2018-11-21T13:55:00Z">
        <w:r>
          <w:rPr>
            <w:rFonts w:cs="Times New Roman"/>
            <w:sz w:val="24"/>
            <w:szCs w:val="24"/>
          </w:rPr>
          <w:t xml:space="preserve">in a span of 12 months. A one-time </w:t>
        </w:r>
      </w:ins>
      <w:ins w:id="22" w:author="Jason McGill" w:date="2018-11-29T10:53:00Z">
        <w:r w:rsidR="00B91F1F">
          <w:rPr>
            <w:rFonts w:cs="Times New Roman"/>
            <w:sz w:val="24"/>
            <w:szCs w:val="24"/>
          </w:rPr>
          <w:t>6</w:t>
        </w:r>
      </w:ins>
      <w:ins w:id="23" w:author="Ariel Kanable" w:date="2018-11-21T13:55:00Z">
        <w:r>
          <w:rPr>
            <w:rFonts w:cs="Times New Roman"/>
            <w:sz w:val="24"/>
            <w:szCs w:val="24"/>
          </w:rPr>
          <w:t xml:space="preserve"> month extension can be requested </w:t>
        </w:r>
        <w:r w:rsidR="00624F64">
          <w:rPr>
            <w:rFonts w:cs="Times New Roman"/>
            <w:sz w:val="24"/>
            <w:szCs w:val="24"/>
          </w:rPr>
          <w:t>if complications have delayed completion of the project</w:t>
        </w:r>
      </w:ins>
      <w:ins w:id="24" w:author="Ariel Kanable" w:date="2018-11-21T13:58:00Z">
        <w:r w:rsidR="00624F64">
          <w:rPr>
            <w:rFonts w:cs="Times New Roman"/>
            <w:sz w:val="24"/>
            <w:szCs w:val="24"/>
          </w:rPr>
          <w:t xml:space="preserve"> on time</w:t>
        </w:r>
      </w:ins>
      <w:ins w:id="25" w:author="Ariel Kanable" w:date="2018-11-21T13:55:00Z">
        <w:r w:rsidR="00624F64">
          <w:rPr>
            <w:rFonts w:cs="Times New Roman"/>
            <w:sz w:val="24"/>
            <w:szCs w:val="24"/>
          </w:rPr>
          <w:t>. The extension request must be submitted to the President/CEO, Carolyn McCormick, before the end of the 12 month grant period.</w:t>
        </w:r>
      </w:ins>
      <w:ins w:id="26" w:author="Ariel Kanable" w:date="2018-11-21T13:59:00Z">
        <w:r w:rsidR="00624F64">
          <w:rPr>
            <w:rFonts w:cs="Times New Roman"/>
            <w:sz w:val="24"/>
            <w:szCs w:val="24"/>
          </w:rPr>
          <w:t xml:space="preserve"> The extension request </w:t>
        </w:r>
      </w:ins>
      <w:ins w:id="27" w:author="Jason McGill" w:date="2018-11-29T10:54:00Z">
        <w:r w:rsidR="00B91F1F">
          <w:rPr>
            <w:rFonts w:cs="Times New Roman"/>
            <w:sz w:val="24"/>
            <w:szCs w:val="24"/>
          </w:rPr>
          <w:t>can be made by email but must</w:t>
        </w:r>
      </w:ins>
      <w:ins w:id="28" w:author="Ariel Kanable" w:date="2018-11-21T13:59:00Z">
        <w:r w:rsidR="00624F64">
          <w:rPr>
            <w:rFonts w:cs="Times New Roman"/>
            <w:sz w:val="24"/>
            <w:szCs w:val="24"/>
          </w:rPr>
          <w:t xml:space="preserve"> include a project update</w:t>
        </w:r>
      </w:ins>
      <w:ins w:id="29" w:author="Ariel Kanable" w:date="2018-11-21T14:00:00Z">
        <w:r w:rsidR="00624F64">
          <w:rPr>
            <w:rFonts w:cs="Times New Roman"/>
            <w:sz w:val="24"/>
            <w:szCs w:val="24"/>
          </w:rPr>
          <w:t xml:space="preserve"> and an </w:t>
        </w:r>
      </w:ins>
      <w:ins w:id="30" w:author="Ariel Kanable" w:date="2018-11-21T13:59:00Z">
        <w:r w:rsidR="00624F64">
          <w:rPr>
            <w:rFonts w:cs="Times New Roman"/>
            <w:sz w:val="24"/>
            <w:szCs w:val="24"/>
          </w:rPr>
          <w:t>adjusted timeline</w:t>
        </w:r>
      </w:ins>
      <w:ins w:id="31" w:author="Ariel Kanable" w:date="2018-11-21T14:00:00Z">
        <w:r w:rsidR="00624F64">
          <w:rPr>
            <w:rFonts w:cs="Times New Roman"/>
            <w:sz w:val="24"/>
            <w:szCs w:val="24"/>
          </w:rPr>
          <w:t xml:space="preserve"> for the project. </w:t>
        </w:r>
      </w:ins>
      <w:commentRangeEnd w:id="13"/>
      <w:ins w:id="32" w:author="Ariel Kanable" w:date="2018-11-21T14:16:00Z">
        <w:r w:rsidR="005C301D">
          <w:rPr>
            <w:rStyle w:val="CommentReference"/>
          </w:rPr>
          <w:commentReference w:id="13"/>
        </w:r>
      </w:ins>
    </w:p>
    <w:p w:rsidR="00C90C18" w:rsidRDefault="00C90C18" w:rsidP="00B45879">
      <w:pPr>
        <w:pStyle w:val="NoSpacing"/>
        <w:rPr>
          <w:ins w:id="33" w:author="Ariel Kanable" w:date="2018-11-21T13:51:00Z"/>
          <w:rFonts w:cs="Times New Roman"/>
          <w:b/>
          <w:sz w:val="24"/>
          <w:szCs w:val="24"/>
        </w:rPr>
      </w:pPr>
    </w:p>
    <w:p w:rsidR="00B45879" w:rsidRPr="00525E9E" w:rsidRDefault="00B45879" w:rsidP="00B45879">
      <w:pPr>
        <w:pStyle w:val="NoSpacing"/>
        <w:rPr>
          <w:rFonts w:cs="Times New Roman"/>
          <w:b/>
          <w:sz w:val="24"/>
          <w:szCs w:val="24"/>
        </w:rPr>
      </w:pPr>
      <w:r w:rsidRPr="00525E9E">
        <w:rPr>
          <w:rFonts w:cs="Times New Roman"/>
          <w:b/>
          <w:sz w:val="24"/>
          <w:szCs w:val="24"/>
        </w:rPr>
        <w:t>Applicant Eligibility</w:t>
      </w:r>
    </w:p>
    <w:p w:rsidR="00B45879" w:rsidRDefault="00B45879" w:rsidP="00B45879">
      <w:pPr>
        <w:pStyle w:val="NoSpacing"/>
        <w:rPr>
          <w:rFonts w:ascii="Franklin Gothic Medium" w:hAnsi="Franklin Gothic Medium" w:cs="Times New Roman"/>
          <w:sz w:val="24"/>
          <w:szCs w:val="24"/>
        </w:rPr>
      </w:pPr>
    </w:p>
    <w:p w:rsidR="00412A9A" w:rsidRDefault="00530AD2" w:rsidP="00B45879">
      <w:pPr>
        <w:pStyle w:val="NoSpacing"/>
        <w:rPr>
          <w:rFonts w:cs="Times New Roman"/>
          <w:sz w:val="24"/>
          <w:szCs w:val="24"/>
        </w:rPr>
      </w:pPr>
      <w:r>
        <w:rPr>
          <w:rFonts w:cs="Times New Roman"/>
          <w:sz w:val="24"/>
          <w:szCs w:val="24"/>
        </w:rPr>
        <w:t>Eligible applicants include government entities and 501 (c) non-profit organizations. If an organization has previously been awarded a tourism grant by the WCVA, it will only be considered for a grant if all previously awarded grants complied with grant agreement requirements and proced</w:t>
      </w:r>
      <w:r w:rsidR="00412A9A">
        <w:rPr>
          <w:rFonts w:cs="Times New Roman"/>
          <w:sz w:val="24"/>
          <w:szCs w:val="24"/>
        </w:rPr>
        <w:t>ures, including filing</w:t>
      </w:r>
      <w:r>
        <w:rPr>
          <w:rFonts w:cs="Times New Roman"/>
          <w:sz w:val="24"/>
          <w:szCs w:val="24"/>
        </w:rPr>
        <w:t xml:space="preserve"> progress reports. </w:t>
      </w:r>
    </w:p>
    <w:p w:rsidR="00412A9A" w:rsidRDefault="00412A9A" w:rsidP="00B45879">
      <w:pPr>
        <w:pStyle w:val="NoSpacing"/>
        <w:rPr>
          <w:rFonts w:cs="Times New Roman"/>
          <w:sz w:val="24"/>
          <w:szCs w:val="24"/>
        </w:rPr>
      </w:pPr>
    </w:p>
    <w:p w:rsidR="0003315B" w:rsidRPr="00530AD2" w:rsidRDefault="0003315B" w:rsidP="0003315B">
      <w:pPr>
        <w:pStyle w:val="NoSpacing"/>
        <w:rPr>
          <w:rFonts w:cs="Times New Roman"/>
          <w:sz w:val="24"/>
          <w:szCs w:val="24"/>
        </w:rPr>
      </w:pPr>
      <w:r>
        <w:rPr>
          <w:rFonts w:cs="Times New Roman"/>
          <w:sz w:val="24"/>
          <w:szCs w:val="24"/>
        </w:rPr>
        <w:t xml:space="preserve">If a city has a Transient Lodging Tax (TLT) </w:t>
      </w:r>
      <w:r w:rsidR="00447E3C">
        <w:rPr>
          <w:rFonts w:cs="Times New Roman"/>
          <w:sz w:val="24"/>
          <w:szCs w:val="24"/>
        </w:rPr>
        <w:t>they are eligible for a grant but will be asked to explain how their TLT funding is being used so as not to be available for the requested project.</w:t>
      </w:r>
    </w:p>
    <w:p w:rsidR="0003315B" w:rsidRDefault="0003315B" w:rsidP="00B45879">
      <w:pPr>
        <w:pStyle w:val="NoSpacing"/>
        <w:rPr>
          <w:rFonts w:cs="Times New Roman"/>
          <w:sz w:val="24"/>
          <w:szCs w:val="24"/>
        </w:rPr>
      </w:pPr>
    </w:p>
    <w:p w:rsidR="0003315B" w:rsidRDefault="0003315B" w:rsidP="00B45879">
      <w:pPr>
        <w:pStyle w:val="NoSpacing"/>
        <w:rPr>
          <w:rFonts w:cs="Times New Roman"/>
          <w:sz w:val="24"/>
          <w:szCs w:val="24"/>
        </w:rPr>
      </w:pPr>
      <w:r w:rsidRPr="005C25F0">
        <w:rPr>
          <w:rFonts w:cs="Times New Roman"/>
          <w:sz w:val="24"/>
          <w:szCs w:val="24"/>
        </w:rPr>
        <w:t>Applicant is allowed one grant award every two years.</w:t>
      </w:r>
      <w:r>
        <w:rPr>
          <w:rFonts w:cs="Times New Roman"/>
          <w:sz w:val="24"/>
          <w:szCs w:val="24"/>
        </w:rPr>
        <w:t xml:space="preserve"> </w:t>
      </w:r>
    </w:p>
    <w:p w:rsidR="00530AD2" w:rsidRDefault="00530AD2" w:rsidP="00B45879">
      <w:pPr>
        <w:pStyle w:val="NoSpacing"/>
        <w:rPr>
          <w:rFonts w:ascii="Franklin Gothic Medium" w:hAnsi="Franklin Gothic Medium" w:cs="Times New Roman"/>
          <w:sz w:val="24"/>
          <w:szCs w:val="24"/>
        </w:rPr>
      </w:pPr>
    </w:p>
    <w:p w:rsidR="00B45879" w:rsidRDefault="00B45879" w:rsidP="00B45879">
      <w:pPr>
        <w:pStyle w:val="NoSpacing"/>
        <w:rPr>
          <w:rFonts w:cs="Times New Roman"/>
          <w:b/>
          <w:sz w:val="24"/>
          <w:szCs w:val="24"/>
        </w:rPr>
      </w:pPr>
      <w:r w:rsidRPr="00525E9E">
        <w:rPr>
          <w:rFonts w:cs="Times New Roman"/>
          <w:b/>
          <w:sz w:val="24"/>
          <w:szCs w:val="24"/>
        </w:rPr>
        <w:t>Project Eligibility</w:t>
      </w:r>
    </w:p>
    <w:p w:rsidR="00525E9E" w:rsidRDefault="00525E9E" w:rsidP="00B45879">
      <w:pPr>
        <w:pStyle w:val="NoSpacing"/>
        <w:rPr>
          <w:rFonts w:cs="Times New Roman"/>
          <w:b/>
          <w:sz w:val="24"/>
          <w:szCs w:val="24"/>
        </w:rPr>
      </w:pPr>
    </w:p>
    <w:p w:rsidR="00525E9E" w:rsidRDefault="00525E9E" w:rsidP="00B45879">
      <w:pPr>
        <w:pStyle w:val="NoSpacing"/>
        <w:rPr>
          <w:rFonts w:cs="Times New Roman"/>
          <w:sz w:val="24"/>
          <w:szCs w:val="24"/>
        </w:rPr>
      </w:pPr>
      <w:r>
        <w:rPr>
          <w:rFonts w:cs="Times New Roman"/>
          <w:sz w:val="24"/>
          <w:szCs w:val="24"/>
        </w:rPr>
        <w:t>Eligible projects include development or redevelopment of tourism product relevant to the WCVA’s tourism development vision. Projects must provide for the development of</w:t>
      </w:r>
      <w:r w:rsidR="00F508DC">
        <w:rPr>
          <w:rFonts w:cs="Times New Roman"/>
          <w:sz w:val="24"/>
          <w:szCs w:val="24"/>
        </w:rPr>
        <w:t xml:space="preserve"> tourism project</w:t>
      </w:r>
      <w:r>
        <w:rPr>
          <w:rFonts w:cs="Times New Roman"/>
          <w:sz w:val="24"/>
          <w:szCs w:val="24"/>
        </w:rPr>
        <w:t xml:space="preserve">s designed to increase visitation to Washington County, as well as overnight stays in paid accommodations within Washington County. </w:t>
      </w:r>
    </w:p>
    <w:p w:rsidR="00525E9E" w:rsidRDefault="00525E9E" w:rsidP="00B45879">
      <w:pPr>
        <w:pStyle w:val="NoSpacing"/>
        <w:rPr>
          <w:rFonts w:cs="Times New Roman"/>
          <w:sz w:val="24"/>
          <w:szCs w:val="24"/>
        </w:rPr>
      </w:pPr>
    </w:p>
    <w:p w:rsidR="00525E9E" w:rsidRDefault="00525E9E" w:rsidP="00B45879">
      <w:pPr>
        <w:pStyle w:val="NoSpacing"/>
        <w:rPr>
          <w:rFonts w:cs="Times New Roman"/>
          <w:sz w:val="24"/>
          <w:szCs w:val="24"/>
        </w:rPr>
      </w:pPr>
      <w:r>
        <w:rPr>
          <w:rFonts w:cs="Times New Roman"/>
          <w:sz w:val="24"/>
          <w:szCs w:val="24"/>
        </w:rPr>
        <w:t>Consideration for the Capital Grant Project is given to activities that may include (but are not limited to):</w:t>
      </w:r>
    </w:p>
    <w:p w:rsidR="00525E9E" w:rsidRDefault="00525E9E" w:rsidP="00525E9E">
      <w:pPr>
        <w:pStyle w:val="NoSpacing"/>
        <w:numPr>
          <w:ilvl w:val="0"/>
          <w:numId w:val="3"/>
        </w:numPr>
        <w:rPr>
          <w:rFonts w:cs="Times New Roman"/>
          <w:sz w:val="24"/>
          <w:szCs w:val="24"/>
        </w:rPr>
      </w:pPr>
      <w:r>
        <w:rPr>
          <w:rFonts w:cs="Times New Roman"/>
          <w:sz w:val="24"/>
          <w:szCs w:val="24"/>
        </w:rPr>
        <w:t>New tourism product development that adds to the county’s tourism inventory (e.g. cultural, historic, nature, wine, sports, event space)</w:t>
      </w:r>
    </w:p>
    <w:p w:rsidR="00525E9E" w:rsidRDefault="00525E9E" w:rsidP="00525E9E">
      <w:pPr>
        <w:pStyle w:val="NoSpacing"/>
        <w:numPr>
          <w:ilvl w:val="0"/>
          <w:numId w:val="3"/>
        </w:numPr>
        <w:rPr>
          <w:rFonts w:cs="Times New Roman"/>
          <w:sz w:val="24"/>
          <w:szCs w:val="24"/>
        </w:rPr>
      </w:pPr>
      <w:r>
        <w:rPr>
          <w:rFonts w:cs="Times New Roman"/>
          <w:sz w:val="24"/>
          <w:szCs w:val="24"/>
        </w:rPr>
        <w:t>Revitalization of areas (e.g. downtowns, town centers, etc.)</w:t>
      </w:r>
    </w:p>
    <w:p w:rsidR="0003315B" w:rsidRPr="00FB2103" w:rsidRDefault="00525E9E" w:rsidP="00FB2103">
      <w:pPr>
        <w:pStyle w:val="NoSpacing"/>
        <w:numPr>
          <w:ilvl w:val="0"/>
          <w:numId w:val="3"/>
        </w:numPr>
        <w:rPr>
          <w:rFonts w:cs="Times New Roman"/>
          <w:sz w:val="24"/>
          <w:szCs w:val="24"/>
        </w:rPr>
      </w:pPr>
      <w:r>
        <w:rPr>
          <w:rFonts w:cs="Times New Roman"/>
          <w:sz w:val="24"/>
          <w:szCs w:val="24"/>
        </w:rPr>
        <w:t>Way-finding signage</w:t>
      </w:r>
    </w:p>
    <w:p w:rsidR="00530AD2" w:rsidRDefault="00530AD2" w:rsidP="00525E9E">
      <w:pPr>
        <w:pStyle w:val="NoSpacing"/>
        <w:numPr>
          <w:ilvl w:val="0"/>
          <w:numId w:val="3"/>
        </w:numPr>
        <w:rPr>
          <w:rFonts w:cs="Times New Roman"/>
          <w:sz w:val="24"/>
          <w:szCs w:val="24"/>
        </w:rPr>
      </w:pPr>
      <w:r>
        <w:rPr>
          <w:rFonts w:cs="Times New Roman"/>
          <w:sz w:val="24"/>
          <w:szCs w:val="24"/>
        </w:rPr>
        <w:t>Projects that offer special or unique visitor experience opportunities</w:t>
      </w:r>
    </w:p>
    <w:p w:rsidR="00530AD2" w:rsidRPr="00525E9E" w:rsidRDefault="00530AD2" w:rsidP="00525E9E">
      <w:pPr>
        <w:pStyle w:val="NoSpacing"/>
        <w:numPr>
          <w:ilvl w:val="0"/>
          <w:numId w:val="3"/>
        </w:numPr>
        <w:rPr>
          <w:rFonts w:cs="Times New Roman"/>
          <w:sz w:val="24"/>
          <w:szCs w:val="24"/>
        </w:rPr>
      </w:pPr>
      <w:r>
        <w:rPr>
          <w:rFonts w:cs="Times New Roman"/>
          <w:sz w:val="24"/>
          <w:szCs w:val="24"/>
        </w:rPr>
        <w:t>Capital improvements that increase the projects useful life or types of uses</w:t>
      </w:r>
    </w:p>
    <w:p w:rsidR="00B45879" w:rsidRDefault="00B45879" w:rsidP="00B45879">
      <w:pPr>
        <w:pStyle w:val="NoSpacing"/>
        <w:rPr>
          <w:rFonts w:ascii="Franklin Gothic Medium" w:hAnsi="Franklin Gothic Medium" w:cs="Times New Roman"/>
          <w:sz w:val="24"/>
          <w:szCs w:val="24"/>
        </w:rPr>
      </w:pPr>
    </w:p>
    <w:p w:rsidR="00525E9E" w:rsidRDefault="000D2EB6" w:rsidP="00B45879">
      <w:pPr>
        <w:pStyle w:val="NoSpacing"/>
        <w:rPr>
          <w:rFonts w:cs="Times New Roman"/>
          <w:b/>
          <w:sz w:val="24"/>
          <w:szCs w:val="24"/>
        </w:rPr>
      </w:pPr>
      <w:r>
        <w:rPr>
          <w:rFonts w:cs="Times New Roman"/>
          <w:b/>
          <w:sz w:val="24"/>
          <w:szCs w:val="24"/>
        </w:rPr>
        <w:t>Funding Restrictions</w:t>
      </w:r>
    </w:p>
    <w:p w:rsidR="000D2EB6" w:rsidRDefault="000D2EB6" w:rsidP="00447E3C">
      <w:pPr>
        <w:pStyle w:val="NoSpacing"/>
        <w:ind w:left="720" w:hanging="720"/>
        <w:rPr>
          <w:rFonts w:cs="Times New Roman"/>
          <w:b/>
          <w:sz w:val="24"/>
          <w:szCs w:val="24"/>
        </w:rPr>
      </w:pPr>
    </w:p>
    <w:p w:rsidR="00525E9E" w:rsidRDefault="00525E9E" w:rsidP="00B45879">
      <w:pPr>
        <w:pStyle w:val="NoSpacing"/>
        <w:rPr>
          <w:rFonts w:cs="Times New Roman"/>
          <w:sz w:val="24"/>
          <w:szCs w:val="24"/>
        </w:rPr>
      </w:pPr>
      <w:r>
        <w:rPr>
          <w:rFonts w:cs="Times New Roman"/>
          <w:sz w:val="24"/>
          <w:szCs w:val="24"/>
        </w:rPr>
        <w:t>Ineligible projects, activities, or expenses include:</w:t>
      </w:r>
    </w:p>
    <w:p w:rsidR="00525E9E" w:rsidRDefault="00525E9E" w:rsidP="00525E9E">
      <w:pPr>
        <w:pStyle w:val="NoSpacing"/>
        <w:numPr>
          <w:ilvl w:val="0"/>
          <w:numId w:val="2"/>
        </w:numPr>
        <w:rPr>
          <w:rFonts w:cs="Times New Roman"/>
          <w:sz w:val="24"/>
          <w:szCs w:val="24"/>
        </w:rPr>
      </w:pPr>
      <w:r>
        <w:rPr>
          <w:rFonts w:cs="Times New Roman"/>
          <w:sz w:val="24"/>
          <w:szCs w:val="24"/>
        </w:rPr>
        <w:t>Administrative or membership fees</w:t>
      </w:r>
    </w:p>
    <w:p w:rsidR="00525E9E" w:rsidRDefault="00525E9E" w:rsidP="00525E9E">
      <w:pPr>
        <w:pStyle w:val="NoSpacing"/>
        <w:numPr>
          <w:ilvl w:val="0"/>
          <w:numId w:val="2"/>
        </w:numPr>
        <w:rPr>
          <w:rFonts w:cs="Times New Roman"/>
          <w:sz w:val="24"/>
          <w:szCs w:val="24"/>
        </w:rPr>
      </w:pPr>
      <w:r>
        <w:rPr>
          <w:rFonts w:cs="Times New Roman"/>
          <w:sz w:val="24"/>
          <w:szCs w:val="24"/>
        </w:rPr>
        <w:t>Salaries</w:t>
      </w:r>
    </w:p>
    <w:p w:rsidR="00525E9E" w:rsidRDefault="00525E9E" w:rsidP="00525E9E">
      <w:pPr>
        <w:pStyle w:val="NoSpacing"/>
        <w:numPr>
          <w:ilvl w:val="0"/>
          <w:numId w:val="2"/>
        </w:numPr>
        <w:rPr>
          <w:rFonts w:cs="Times New Roman"/>
          <w:sz w:val="24"/>
          <w:szCs w:val="24"/>
        </w:rPr>
      </w:pPr>
      <w:r>
        <w:rPr>
          <w:rFonts w:cs="Times New Roman"/>
          <w:sz w:val="24"/>
          <w:szCs w:val="24"/>
        </w:rPr>
        <w:t>Business operating costs</w:t>
      </w:r>
    </w:p>
    <w:p w:rsidR="00525E9E" w:rsidRDefault="00525E9E" w:rsidP="00525E9E">
      <w:pPr>
        <w:pStyle w:val="NoSpacing"/>
        <w:numPr>
          <w:ilvl w:val="0"/>
          <w:numId w:val="2"/>
        </w:numPr>
        <w:rPr>
          <w:rFonts w:cs="Times New Roman"/>
          <w:sz w:val="24"/>
          <w:szCs w:val="24"/>
        </w:rPr>
      </w:pPr>
      <w:r>
        <w:rPr>
          <w:rFonts w:cs="Times New Roman"/>
          <w:sz w:val="24"/>
          <w:szCs w:val="24"/>
        </w:rPr>
        <w:t>Travel and mileage</w:t>
      </w:r>
    </w:p>
    <w:p w:rsidR="00525E9E" w:rsidRDefault="00525E9E" w:rsidP="00525E9E">
      <w:pPr>
        <w:pStyle w:val="NoSpacing"/>
        <w:numPr>
          <w:ilvl w:val="0"/>
          <w:numId w:val="2"/>
        </w:numPr>
        <w:rPr>
          <w:rFonts w:cs="Times New Roman"/>
          <w:sz w:val="24"/>
          <w:szCs w:val="24"/>
        </w:rPr>
      </w:pPr>
      <w:r>
        <w:rPr>
          <w:rFonts w:cs="Times New Roman"/>
          <w:sz w:val="24"/>
          <w:szCs w:val="24"/>
        </w:rPr>
        <w:t>Architectural and engineering planning or studies</w:t>
      </w:r>
    </w:p>
    <w:p w:rsidR="00525E9E" w:rsidRDefault="00525E9E" w:rsidP="00525E9E">
      <w:pPr>
        <w:pStyle w:val="NoSpacing"/>
        <w:numPr>
          <w:ilvl w:val="0"/>
          <w:numId w:val="2"/>
        </w:numPr>
        <w:rPr>
          <w:rFonts w:cs="Times New Roman"/>
          <w:sz w:val="24"/>
          <w:szCs w:val="24"/>
        </w:rPr>
      </w:pPr>
      <w:r>
        <w:rPr>
          <w:rFonts w:cs="Times New Roman"/>
          <w:sz w:val="24"/>
          <w:szCs w:val="24"/>
        </w:rPr>
        <w:t>Apparel for volunteers and/or staff</w:t>
      </w:r>
    </w:p>
    <w:p w:rsidR="0078440F" w:rsidRDefault="00525E9E" w:rsidP="00B45879">
      <w:pPr>
        <w:pStyle w:val="NoSpacing"/>
        <w:numPr>
          <w:ilvl w:val="0"/>
          <w:numId w:val="2"/>
        </w:numPr>
        <w:rPr>
          <w:rFonts w:cs="Times New Roman"/>
          <w:sz w:val="24"/>
          <w:szCs w:val="24"/>
        </w:rPr>
      </w:pPr>
      <w:r>
        <w:rPr>
          <w:rFonts w:cs="Times New Roman"/>
          <w:sz w:val="24"/>
          <w:szCs w:val="24"/>
        </w:rPr>
        <w:t>Marketing projects or expenses</w:t>
      </w:r>
      <w:r w:rsidR="00042146">
        <w:rPr>
          <w:rFonts w:cs="Times New Roman"/>
          <w:sz w:val="24"/>
          <w:szCs w:val="24"/>
        </w:rPr>
        <w:t xml:space="preserve"> </w:t>
      </w:r>
    </w:p>
    <w:p w:rsidR="00033BA4" w:rsidRPr="00BB3202" w:rsidRDefault="00033BA4" w:rsidP="00B45879">
      <w:pPr>
        <w:pStyle w:val="NoSpacing"/>
        <w:numPr>
          <w:ilvl w:val="0"/>
          <w:numId w:val="2"/>
        </w:numPr>
        <w:rPr>
          <w:rFonts w:cs="Times New Roman"/>
          <w:sz w:val="24"/>
          <w:szCs w:val="24"/>
        </w:rPr>
      </w:pPr>
      <w:r>
        <w:rPr>
          <w:rFonts w:cs="Times New Roman"/>
          <w:sz w:val="24"/>
          <w:szCs w:val="24"/>
        </w:rPr>
        <w:t>Events</w:t>
      </w:r>
    </w:p>
    <w:p w:rsidR="00033BA4" w:rsidRDefault="00033BA4" w:rsidP="00B45879">
      <w:pPr>
        <w:pStyle w:val="NoSpacing"/>
        <w:rPr>
          <w:rFonts w:ascii="Franklin Gothic Medium" w:hAnsi="Franklin Gothic Medium" w:cs="Times New Roman"/>
          <w:sz w:val="24"/>
          <w:szCs w:val="24"/>
        </w:rPr>
      </w:pPr>
    </w:p>
    <w:p w:rsidR="00494521" w:rsidRPr="00B45879" w:rsidRDefault="00494521" w:rsidP="00B45879">
      <w:pPr>
        <w:pStyle w:val="NoSpacing"/>
        <w:rPr>
          <w:rFonts w:ascii="Franklin Gothic Medium" w:hAnsi="Franklin Gothic Medium" w:cs="Times New Roman"/>
          <w:sz w:val="24"/>
          <w:szCs w:val="24"/>
        </w:rPr>
      </w:pPr>
    </w:p>
    <w:p w:rsidR="0078541E" w:rsidRPr="00E75F73" w:rsidRDefault="00D16630" w:rsidP="00FD2426">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t xml:space="preserve">APPLICATION PROCESS FOR CAPITAL PROJECT GRANT PROGRAM </w:t>
      </w:r>
    </w:p>
    <w:p w:rsidR="0078541E" w:rsidRDefault="0078541E" w:rsidP="00FD2426">
      <w:pPr>
        <w:pStyle w:val="NoSpacing"/>
        <w:rPr>
          <w:rFonts w:ascii="Franklin Gothic Medium" w:hAnsi="Franklin Gothic Medium" w:cs="Times New Roman"/>
          <w:b/>
          <w:sz w:val="24"/>
          <w:szCs w:val="24"/>
        </w:rPr>
      </w:pPr>
    </w:p>
    <w:p w:rsidR="00D6072C" w:rsidRDefault="00990AD1" w:rsidP="00FD2426">
      <w:pPr>
        <w:pStyle w:val="NoSpacing"/>
        <w:rPr>
          <w:rFonts w:cs="Times New Roman"/>
          <w:b/>
          <w:sz w:val="24"/>
          <w:szCs w:val="24"/>
        </w:rPr>
      </w:pPr>
      <w:r>
        <w:rPr>
          <w:rFonts w:cs="Times New Roman"/>
          <w:b/>
          <w:sz w:val="24"/>
          <w:szCs w:val="24"/>
        </w:rPr>
        <w:t>Capital Project Grants Program Process Overview</w:t>
      </w:r>
    </w:p>
    <w:p w:rsidR="000111AA" w:rsidRDefault="000111AA" w:rsidP="00FD2426">
      <w:pPr>
        <w:pStyle w:val="NoSpacing"/>
        <w:rPr>
          <w:rFonts w:cs="Times New Roman"/>
          <w:b/>
          <w:sz w:val="24"/>
          <w:szCs w:val="24"/>
        </w:rPr>
      </w:pPr>
    </w:p>
    <w:p w:rsidR="00B93C32" w:rsidRDefault="0096211A" w:rsidP="00FD2426">
      <w:pPr>
        <w:pStyle w:val="NoSpacing"/>
        <w:rPr>
          <w:rFonts w:cs="Times New Roman"/>
          <w:sz w:val="24"/>
          <w:szCs w:val="24"/>
        </w:rPr>
      </w:pPr>
      <w:r>
        <w:rPr>
          <w:rFonts w:cs="Times New Roman"/>
          <w:sz w:val="24"/>
          <w:szCs w:val="24"/>
        </w:rPr>
        <w:t>Grant appli</w:t>
      </w:r>
      <w:r w:rsidR="0003315B">
        <w:rPr>
          <w:rFonts w:cs="Times New Roman"/>
          <w:sz w:val="24"/>
          <w:szCs w:val="24"/>
        </w:rPr>
        <w:t>cations must</w:t>
      </w:r>
      <w:r w:rsidR="00596C09">
        <w:rPr>
          <w:rFonts w:cs="Times New Roman"/>
          <w:sz w:val="24"/>
          <w:szCs w:val="24"/>
        </w:rPr>
        <w:t xml:space="preserve"> be submitted</w:t>
      </w:r>
      <w:r>
        <w:rPr>
          <w:rFonts w:cs="Times New Roman"/>
          <w:sz w:val="24"/>
          <w:szCs w:val="24"/>
        </w:rPr>
        <w:t xml:space="preserve"> </w:t>
      </w:r>
      <w:proofErr w:type="gramStart"/>
      <w:r w:rsidR="0003315B">
        <w:rPr>
          <w:rFonts w:cs="Times New Roman"/>
          <w:sz w:val="24"/>
          <w:szCs w:val="24"/>
        </w:rPr>
        <w:t xml:space="preserve">between </w:t>
      </w:r>
      <w:r w:rsidR="00CB3BFB">
        <w:rPr>
          <w:rFonts w:cs="Times New Roman"/>
          <w:sz w:val="24"/>
          <w:szCs w:val="24"/>
        </w:rPr>
        <w:t>January</w:t>
      </w:r>
      <w:r w:rsidRPr="00596F3E">
        <w:rPr>
          <w:rFonts w:cs="Times New Roman"/>
          <w:sz w:val="24"/>
          <w:szCs w:val="24"/>
        </w:rPr>
        <w:t xml:space="preserve"> 1</w:t>
      </w:r>
      <w:r w:rsidRPr="00596F3E">
        <w:rPr>
          <w:rFonts w:cs="Times New Roman"/>
          <w:sz w:val="24"/>
          <w:szCs w:val="24"/>
          <w:vertAlign w:val="superscript"/>
        </w:rPr>
        <w:t>st</w:t>
      </w:r>
      <w:r w:rsidR="00CB3BFB">
        <w:rPr>
          <w:rFonts w:cs="Times New Roman"/>
          <w:sz w:val="24"/>
          <w:szCs w:val="24"/>
        </w:rPr>
        <w:t>-March</w:t>
      </w:r>
      <w:r w:rsidR="00CA6EE0">
        <w:rPr>
          <w:rFonts w:cs="Times New Roman"/>
          <w:sz w:val="24"/>
          <w:szCs w:val="24"/>
        </w:rPr>
        <w:t xml:space="preserve"> 1</w:t>
      </w:r>
      <w:r w:rsidR="00CA6EE0">
        <w:rPr>
          <w:rFonts w:cs="Times New Roman"/>
          <w:sz w:val="24"/>
          <w:szCs w:val="24"/>
          <w:vertAlign w:val="superscript"/>
        </w:rPr>
        <w:t>st</w:t>
      </w:r>
      <w:r w:rsidR="0003315B">
        <w:rPr>
          <w:rFonts w:cs="Times New Roman"/>
          <w:sz w:val="24"/>
          <w:szCs w:val="24"/>
        </w:rPr>
        <w:t xml:space="preserve"> </w:t>
      </w:r>
      <w:r>
        <w:rPr>
          <w:rFonts w:cs="Times New Roman"/>
          <w:sz w:val="24"/>
          <w:szCs w:val="24"/>
        </w:rPr>
        <w:t>of each year</w:t>
      </w:r>
      <w:proofErr w:type="gramEnd"/>
      <w:r>
        <w:rPr>
          <w:rFonts w:cs="Times New Roman"/>
          <w:sz w:val="24"/>
          <w:szCs w:val="24"/>
        </w:rPr>
        <w:t xml:space="preserve">. </w:t>
      </w:r>
      <w:r w:rsidR="0003315B">
        <w:rPr>
          <w:rFonts w:cs="Times New Roman"/>
          <w:sz w:val="24"/>
          <w:szCs w:val="24"/>
        </w:rPr>
        <w:t>If deadline date falls on a weekend applications must be received on the last business day.</w:t>
      </w:r>
      <w:r w:rsidR="00494521">
        <w:rPr>
          <w:rFonts w:cs="Times New Roman"/>
          <w:sz w:val="24"/>
          <w:szCs w:val="24"/>
        </w:rPr>
        <w:t xml:space="preserve"> </w:t>
      </w:r>
      <w:r w:rsidR="00D6072C">
        <w:rPr>
          <w:rFonts w:cs="Times New Roman"/>
          <w:sz w:val="24"/>
          <w:szCs w:val="24"/>
        </w:rPr>
        <w:t>Presenting a project for review will involve a multi-step process:</w:t>
      </w:r>
    </w:p>
    <w:p w:rsidR="000111AA" w:rsidRDefault="00D6072C" w:rsidP="000111AA">
      <w:pPr>
        <w:pStyle w:val="NoSpacing"/>
        <w:numPr>
          <w:ilvl w:val="0"/>
          <w:numId w:val="7"/>
        </w:numPr>
        <w:rPr>
          <w:rFonts w:cs="Times New Roman"/>
          <w:sz w:val="24"/>
          <w:szCs w:val="24"/>
        </w:rPr>
      </w:pPr>
      <w:r>
        <w:rPr>
          <w:rFonts w:cs="Times New Roman"/>
          <w:sz w:val="24"/>
          <w:szCs w:val="24"/>
        </w:rPr>
        <w:t xml:space="preserve">Eligible applicants are </w:t>
      </w:r>
      <w:r w:rsidRPr="00412A9A">
        <w:rPr>
          <w:rFonts w:cs="Times New Roman"/>
          <w:sz w:val="24"/>
          <w:szCs w:val="24"/>
        </w:rPr>
        <w:t>invited</w:t>
      </w:r>
      <w:r>
        <w:rPr>
          <w:rFonts w:cs="Times New Roman"/>
          <w:sz w:val="24"/>
          <w:szCs w:val="24"/>
        </w:rPr>
        <w:t xml:space="preserve"> to submit a</w:t>
      </w:r>
      <w:r w:rsidR="00F84DE1">
        <w:rPr>
          <w:rFonts w:cs="Times New Roman"/>
          <w:sz w:val="24"/>
          <w:szCs w:val="24"/>
        </w:rPr>
        <w:t>n application</w:t>
      </w:r>
      <w:r>
        <w:rPr>
          <w:rFonts w:cs="Times New Roman"/>
          <w:sz w:val="24"/>
          <w:szCs w:val="24"/>
        </w:rPr>
        <w:t xml:space="preserve">. </w:t>
      </w:r>
      <w:r w:rsidR="00FB2103">
        <w:rPr>
          <w:rFonts w:cs="Times New Roman"/>
          <w:sz w:val="24"/>
          <w:szCs w:val="24"/>
        </w:rPr>
        <w:t xml:space="preserve">Application can be found on our website tualatinvalley.org or through emailing </w:t>
      </w:r>
      <w:ins w:id="34" w:author="Ariel Kanable" w:date="2018-11-21T13:13:00Z">
        <w:r w:rsidR="00D075B4">
          <w:rPr>
            <w:rFonts w:cs="Times New Roman"/>
            <w:sz w:val="24"/>
            <w:szCs w:val="24"/>
          </w:rPr>
          <w:t xml:space="preserve">the Grant Administrator, Ariel Kanable, at </w:t>
        </w:r>
      </w:ins>
      <w:r w:rsidR="00FB2103">
        <w:rPr>
          <w:rFonts w:cs="Times New Roman"/>
          <w:sz w:val="24"/>
          <w:szCs w:val="24"/>
        </w:rPr>
        <w:t xml:space="preserve">ariel@wcva.org. </w:t>
      </w:r>
      <w:r>
        <w:rPr>
          <w:rFonts w:cs="Times New Roman"/>
          <w:sz w:val="24"/>
          <w:szCs w:val="24"/>
        </w:rPr>
        <w:t xml:space="preserve">Applicants may submit supplemental information and letters </w:t>
      </w:r>
      <w:r w:rsidR="00412A9A">
        <w:rPr>
          <w:rFonts w:cs="Times New Roman"/>
          <w:sz w:val="24"/>
          <w:szCs w:val="24"/>
        </w:rPr>
        <w:t>of support</w:t>
      </w:r>
      <w:ins w:id="35" w:author="Ariel Kanable" w:date="2018-11-21T13:14:00Z">
        <w:r w:rsidR="00D075B4">
          <w:rPr>
            <w:rFonts w:cs="Times New Roman"/>
            <w:sz w:val="24"/>
            <w:szCs w:val="24"/>
          </w:rPr>
          <w:t xml:space="preserve"> (</w:t>
        </w:r>
      </w:ins>
      <w:ins w:id="36" w:author="Ariel Kanable" w:date="2018-11-21T13:15:00Z">
        <w:r w:rsidR="00993DE9">
          <w:rPr>
            <w:rFonts w:cs="Times New Roman"/>
            <w:sz w:val="24"/>
            <w:szCs w:val="24"/>
          </w:rPr>
          <w:t>three maximum</w:t>
        </w:r>
      </w:ins>
      <w:ins w:id="37" w:author="Ariel Kanable" w:date="2018-11-21T13:16:00Z">
        <w:r w:rsidR="00993DE9">
          <w:rPr>
            <w:rFonts w:cs="Times New Roman"/>
            <w:sz w:val="24"/>
            <w:szCs w:val="24"/>
          </w:rPr>
          <w:t>)</w:t>
        </w:r>
      </w:ins>
      <w:r w:rsidR="00412A9A">
        <w:rPr>
          <w:rFonts w:cs="Times New Roman"/>
          <w:sz w:val="24"/>
          <w:szCs w:val="24"/>
        </w:rPr>
        <w:t>; however the application</w:t>
      </w:r>
      <w:r>
        <w:rPr>
          <w:rFonts w:cs="Times New Roman"/>
          <w:sz w:val="24"/>
          <w:szCs w:val="24"/>
        </w:rPr>
        <w:t xml:space="preserve"> must be completed in full. </w:t>
      </w:r>
      <w:r w:rsidR="00412A9A">
        <w:rPr>
          <w:rFonts w:cs="Times New Roman"/>
          <w:sz w:val="24"/>
          <w:szCs w:val="24"/>
        </w:rPr>
        <w:t xml:space="preserve">Applications </w:t>
      </w:r>
      <w:r w:rsidR="00042146">
        <w:rPr>
          <w:rFonts w:cs="Times New Roman"/>
          <w:sz w:val="24"/>
          <w:szCs w:val="24"/>
        </w:rPr>
        <w:t>will be accepted between</w:t>
      </w:r>
      <w:r w:rsidR="006E7404">
        <w:rPr>
          <w:rFonts w:cs="Times New Roman"/>
          <w:sz w:val="24"/>
          <w:szCs w:val="24"/>
        </w:rPr>
        <w:t xml:space="preserve"> January</w:t>
      </w:r>
      <w:r>
        <w:rPr>
          <w:rFonts w:cs="Times New Roman"/>
          <w:sz w:val="24"/>
          <w:szCs w:val="24"/>
        </w:rPr>
        <w:t xml:space="preserve"> </w:t>
      </w:r>
      <w:r w:rsidR="00042146">
        <w:rPr>
          <w:rFonts w:cs="Times New Roman"/>
          <w:sz w:val="24"/>
          <w:szCs w:val="24"/>
        </w:rPr>
        <w:t>1</w:t>
      </w:r>
      <w:r w:rsidR="00042146" w:rsidRPr="00042146">
        <w:rPr>
          <w:rFonts w:cs="Times New Roman"/>
          <w:sz w:val="24"/>
          <w:szCs w:val="24"/>
          <w:vertAlign w:val="superscript"/>
        </w:rPr>
        <w:t>st</w:t>
      </w:r>
      <w:r w:rsidR="00042146">
        <w:rPr>
          <w:rFonts w:cs="Times New Roman"/>
          <w:sz w:val="24"/>
          <w:szCs w:val="24"/>
        </w:rPr>
        <w:t>-</w:t>
      </w:r>
      <w:r w:rsidR="006E7404">
        <w:rPr>
          <w:rFonts w:cs="Times New Roman"/>
          <w:sz w:val="24"/>
          <w:szCs w:val="24"/>
        </w:rPr>
        <w:t>March</w:t>
      </w:r>
      <w:r w:rsidR="00CA6EE0">
        <w:rPr>
          <w:rFonts w:cs="Times New Roman"/>
          <w:sz w:val="24"/>
          <w:szCs w:val="24"/>
        </w:rPr>
        <w:t xml:space="preserve"> 1</w:t>
      </w:r>
      <w:r w:rsidR="00CA6EE0" w:rsidRPr="00CA6EE0">
        <w:rPr>
          <w:rFonts w:cs="Times New Roman"/>
          <w:sz w:val="24"/>
          <w:szCs w:val="24"/>
          <w:vertAlign w:val="superscript"/>
        </w:rPr>
        <w:t>st</w:t>
      </w:r>
      <w:r>
        <w:rPr>
          <w:rFonts w:cs="Times New Roman"/>
          <w:sz w:val="24"/>
          <w:szCs w:val="24"/>
        </w:rPr>
        <w:t>, w</w:t>
      </w:r>
      <w:r w:rsidR="006E7404">
        <w:rPr>
          <w:rFonts w:cs="Times New Roman"/>
          <w:sz w:val="24"/>
          <w:szCs w:val="24"/>
        </w:rPr>
        <w:t>ith evaluation in March</w:t>
      </w:r>
      <w:r w:rsidR="00FD31C4">
        <w:rPr>
          <w:rFonts w:cs="Times New Roman"/>
          <w:sz w:val="24"/>
          <w:szCs w:val="24"/>
        </w:rPr>
        <w:t xml:space="preserve"> and </w:t>
      </w:r>
      <w:r w:rsidR="00042146">
        <w:rPr>
          <w:rFonts w:cs="Times New Roman"/>
          <w:sz w:val="24"/>
          <w:szCs w:val="24"/>
        </w:rPr>
        <w:t xml:space="preserve">grant </w:t>
      </w:r>
      <w:r w:rsidR="006E7404">
        <w:rPr>
          <w:rFonts w:cs="Times New Roman"/>
          <w:sz w:val="24"/>
          <w:szCs w:val="24"/>
        </w:rPr>
        <w:t>awards given in April</w:t>
      </w:r>
      <w:r w:rsidR="00412A9A">
        <w:rPr>
          <w:rFonts w:cs="Times New Roman"/>
          <w:sz w:val="24"/>
          <w:szCs w:val="24"/>
        </w:rPr>
        <w:t>. The application will gather</w:t>
      </w:r>
      <w:r>
        <w:rPr>
          <w:rFonts w:cs="Times New Roman"/>
          <w:sz w:val="24"/>
          <w:szCs w:val="24"/>
        </w:rPr>
        <w:t xml:space="preserve"> information about the project, including:</w:t>
      </w:r>
    </w:p>
    <w:p w:rsidR="00FB2103" w:rsidRPr="000111AA" w:rsidRDefault="00FB2103" w:rsidP="00FB2103">
      <w:pPr>
        <w:pStyle w:val="NoSpacing"/>
        <w:ind w:left="360"/>
        <w:rPr>
          <w:rFonts w:cs="Times New Roman"/>
          <w:sz w:val="24"/>
          <w:szCs w:val="24"/>
        </w:rPr>
      </w:pPr>
    </w:p>
    <w:p w:rsidR="00D6072C" w:rsidRDefault="00D6072C" w:rsidP="00D6072C">
      <w:pPr>
        <w:pStyle w:val="NoSpacing"/>
        <w:numPr>
          <w:ilvl w:val="1"/>
          <w:numId w:val="7"/>
        </w:numPr>
        <w:rPr>
          <w:rFonts w:cs="Times New Roman"/>
          <w:sz w:val="24"/>
          <w:szCs w:val="24"/>
        </w:rPr>
      </w:pPr>
      <w:r>
        <w:rPr>
          <w:rFonts w:cs="Times New Roman"/>
          <w:sz w:val="24"/>
          <w:szCs w:val="24"/>
        </w:rPr>
        <w:t>Organizational information</w:t>
      </w:r>
    </w:p>
    <w:p w:rsidR="00D6072C" w:rsidRDefault="00897C2B" w:rsidP="00D6072C">
      <w:pPr>
        <w:pStyle w:val="NoSpacing"/>
        <w:numPr>
          <w:ilvl w:val="1"/>
          <w:numId w:val="7"/>
        </w:numPr>
        <w:rPr>
          <w:rFonts w:cs="Times New Roman"/>
          <w:sz w:val="24"/>
          <w:szCs w:val="24"/>
        </w:rPr>
      </w:pPr>
      <w:r>
        <w:rPr>
          <w:rFonts w:cs="Times New Roman"/>
          <w:sz w:val="24"/>
          <w:szCs w:val="24"/>
        </w:rPr>
        <w:t>Project description and expected tourism outcomes</w:t>
      </w:r>
    </w:p>
    <w:p w:rsidR="00897C2B" w:rsidRDefault="00897C2B" w:rsidP="00D6072C">
      <w:pPr>
        <w:pStyle w:val="NoSpacing"/>
        <w:numPr>
          <w:ilvl w:val="1"/>
          <w:numId w:val="7"/>
        </w:numPr>
        <w:rPr>
          <w:rFonts w:cs="Times New Roman"/>
          <w:sz w:val="24"/>
          <w:szCs w:val="24"/>
        </w:rPr>
      </w:pPr>
      <w:r>
        <w:rPr>
          <w:rFonts w:cs="Times New Roman"/>
          <w:sz w:val="24"/>
          <w:szCs w:val="24"/>
        </w:rPr>
        <w:t>Most recent fiscal year-end financial statements-audited, if available (</w:t>
      </w:r>
      <w:r w:rsidRPr="00FB2103">
        <w:rPr>
          <w:rFonts w:cs="Times New Roman"/>
          <w:i/>
          <w:sz w:val="24"/>
          <w:szCs w:val="24"/>
        </w:rPr>
        <w:t>Government entities are excluded from this requirement</w:t>
      </w:r>
      <w:r>
        <w:rPr>
          <w:rFonts w:cs="Times New Roman"/>
          <w:sz w:val="24"/>
          <w:szCs w:val="24"/>
        </w:rPr>
        <w:t>)</w:t>
      </w:r>
    </w:p>
    <w:p w:rsidR="00897C2B" w:rsidRDefault="00897C2B" w:rsidP="00D6072C">
      <w:pPr>
        <w:pStyle w:val="NoSpacing"/>
        <w:numPr>
          <w:ilvl w:val="1"/>
          <w:numId w:val="7"/>
        </w:numPr>
        <w:rPr>
          <w:rFonts w:cs="Times New Roman"/>
          <w:sz w:val="24"/>
          <w:szCs w:val="24"/>
        </w:rPr>
      </w:pPr>
      <w:r>
        <w:rPr>
          <w:rFonts w:cs="Times New Roman"/>
          <w:sz w:val="24"/>
          <w:szCs w:val="24"/>
        </w:rPr>
        <w:t xml:space="preserve">Evidence of tax exempt status (if applicable) </w:t>
      </w:r>
    </w:p>
    <w:p w:rsidR="00897C2B" w:rsidRDefault="00897C2B" w:rsidP="00D6072C">
      <w:pPr>
        <w:pStyle w:val="NoSpacing"/>
        <w:numPr>
          <w:ilvl w:val="1"/>
          <w:numId w:val="7"/>
        </w:numPr>
        <w:rPr>
          <w:rFonts w:cs="Times New Roman"/>
          <w:sz w:val="24"/>
          <w:szCs w:val="24"/>
        </w:rPr>
      </w:pPr>
      <w:r>
        <w:rPr>
          <w:rFonts w:cs="Times New Roman"/>
          <w:sz w:val="24"/>
          <w:szCs w:val="24"/>
        </w:rPr>
        <w:t>Project budget</w:t>
      </w:r>
    </w:p>
    <w:p w:rsidR="00897C2B" w:rsidRDefault="00897C2B" w:rsidP="00D6072C">
      <w:pPr>
        <w:pStyle w:val="NoSpacing"/>
        <w:numPr>
          <w:ilvl w:val="1"/>
          <w:numId w:val="7"/>
        </w:numPr>
        <w:rPr>
          <w:rFonts w:cs="Times New Roman"/>
          <w:sz w:val="24"/>
          <w:szCs w:val="24"/>
        </w:rPr>
      </w:pPr>
      <w:r>
        <w:rPr>
          <w:rFonts w:cs="Times New Roman"/>
          <w:sz w:val="24"/>
          <w:szCs w:val="24"/>
        </w:rPr>
        <w:t>Certification and signature</w:t>
      </w:r>
    </w:p>
    <w:p w:rsidR="00B93C32" w:rsidRDefault="00B93C32" w:rsidP="00B93C32">
      <w:pPr>
        <w:pStyle w:val="NoSpacing"/>
        <w:rPr>
          <w:rFonts w:cs="Times New Roman"/>
          <w:sz w:val="24"/>
          <w:szCs w:val="24"/>
        </w:rPr>
      </w:pPr>
    </w:p>
    <w:p w:rsidR="006732DD" w:rsidRDefault="00993DE9" w:rsidP="006732DD">
      <w:pPr>
        <w:pStyle w:val="NoSpacing"/>
        <w:numPr>
          <w:ilvl w:val="0"/>
          <w:numId w:val="7"/>
        </w:numPr>
        <w:rPr>
          <w:ins w:id="38" w:author="Ariel Kanable" w:date="2018-11-21T13:25:00Z"/>
          <w:rFonts w:cs="Times New Roman"/>
          <w:sz w:val="24"/>
          <w:szCs w:val="24"/>
        </w:rPr>
      </w:pPr>
      <w:ins w:id="39" w:author="Ariel Kanable" w:date="2018-11-21T13:22:00Z">
        <w:r>
          <w:rPr>
            <w:rFonts w:cs="Times New Roman"/>
            <w:sz w:val="24"/>
            <w:szCs w:val="24"/>
          </w:rPr>
          <w:t xml:space="preserve">The Grant Administrator will review applications </w:t>
        </w:r>
      </w:ins>
      <w:ins w:id="40" w:author="Ariel Kanable" w:date="2018-11-21T13:23:00Z">
        <w:r>
          <w:rPr>
            <w:rFonts w:cs="Times New Roman"/>
            <w:sz w:val="24"/>
            <w:szCs w:val="24"/>
          </w:rPr>
          <w:t>for eligibility requirements. Once an application is vetted, the appl</w:t>
        </w:r>
        <w:r w:rsidR="006732DD">
          <w:rPr>
            <w:rFonts w:cs="Times New Roman"/>
            <w:sz w:val="24"/>
            <w:szCs w:val="24"/>
          </w:rPr>
          <w:t xml:space="preserve">icant will be </w:t>
        </w:r>
      </w:ins>
      <w:ins w:id="41" w:author="Jason McGill" w:date="2018-11-29T10:56:00Z">
        <w:r w:rsidR="00B91F1F">
          <w:rPr>
            <w:rFonts w:cs="Times New Roman"/>
            <w:sz w:val="24"/>
            <w:szCs w:val="24"/>
          </w:rPr>
          <w:t>offered the chance to present</w:t>
        </w:r>
      </w:ins>
      <w:ins w:id="42" w:author="Ariel Kanable" w:date="2018-11-21T13:23:00Z">
        <w:r w:rsidR="006732DD">
          <w:rPr>
            <w:rFonts w:cs="Times New Roman"/>
            <w:sz w:val="24"/>
            <w:szCs w:val="24"/>
          </w:rPr>
          <w:t xml:space="preserve"> </w:t>
        </w:r>
        <w:r>
          <w:rPr>
            <w:rFonts w:cs="Times New Roman"/>
            <w:sz w:val="24"/>
            <w:szCs w:val="24"/>
          </w:rPr>
          <w:t>to the Grant Committee</w:t>
        </w:r>
      </w:ins>
      <w:ins w:id="43" w:author="Ariel Kanable" w:date="2018-11-21T13:24:00Z">
        <w:r>
          <w:rPr>
            <w:rFonts w:cs="Times New Roman"/>
            <w:sz w:val="24"/>
            <w:szCs w:val="24"/>
          </w:rPr>
          <w:t xml:space="preserve"> and answer any </w:t>
        </w:r>
      </w:ins>
      <w:ins w:id="44" w:author="Jason McGill" w:date="2018-11-29T10:56:00Z">
        <w:r w:rsidR="00B91F1F">
          <w:rPr>
            <w:rFonts w:cs="Times New Roman"/>
            <w:sz w:val="24"/>
            <w:szCs w:val="24"/>
          </w:rPr>
          <w:t>of their</w:t>
        </w:r>
      </w:ins>
      <w:ins w:id="45" w:author="Ariel Kanable" w:date="2018-11-21T13:24:00Z">
        <w:r>
          <w:rPr>
            <w:rFonts w:cs="Times New Roman"/>
            <w:sz w:val="24"/>
            <w:szCs w:val="24"/>
          </w:rPr>
          <w:t xml:space="preserve"> questions</w:t>
        </w:r>
      </w:ins>
      <w:ins w:id="46" w:author="Ariel Kanable" w:date="2018-11-21T13:23:00Z">
        <w:r w:rsidRPr="00993DE9">
          <w:rPr>
            <w:rFonts w:cs="Times New Roman"/>
            <w:sz w:val="24"/>
            <w:szCs w:val="24"/>
          </w:rPr>
          <w:t>.</w:t>
        </w:r>
      </w:ins>
    </w:p>
    <w:p w:rsidR="006732DD" w:rsidRDefault="006732DD">
      <w:pPr>
        <w:pStyle w:val="NoSpacing"/>
        <w:ind w:left="720"/>
        <w:rPr>
          <w:ins w:id="47" w:author="Ariel Kanable" w:date="2018-11-21T13:25:00Z"/>
          <w:rFonts w:cs="Times New Roman"/>
          <w:sz w:val="24"/>
          <w:szCs w:val="24"/>
        </w:rPr>
        <w:pPrChange w:id="48" w:author="Ariel Kanable" w:date="2018-11-21T13:25:00Z">
          <w:pPr>
            <w:pStyle w:val="NoSpacing"/>
            <w:numPr>
              <w:numId w:val="7"/>
            </w:numPr>
            <w:ind w:left="720" w:hanging="360"/>
          </w:pPr>
        </w:pPrChange>
      </w:pPr>
    </w:p>
    <w:p w:rsidR="00897C2B" w:rsidRPr="006732DD" w:rsidRDefault="00B174C5" w:rsidP="006732DD">
      <w:pPr>
        <w:pStyle w:val="NoSpacing"/>
        <w:numPr>
          <w:ilvl w:val="0"/>
          <w:numId w:val="7"/>
        </w:numPr>
        <w:rPr>
          <w:rFonts w:cs="Times New Roman"/>
          <w:sz w:val="24"/>
          <w:szCs w:val="24"/>
        </w:rPr>
      </w:pPr>
      <w:r w:rsidRPr="006732DD">
        <w:rPr>
          <w:rFonts w:cs="Times New Roman"/>
          <w:sz w:val="24"/>
          <w:szCs w:val="24"/>
        </w:rPr>
        <w:t xml:space="preserve">The </w:t>
      </w:r>
      <w:r w:rsidR="00596C09" w:rsidRPr="006732DD">
        <w:rPr>
          <w:rFonts w:cs="Times New Roman"/>
          <w:sz w:val="24"/>
          <w:szCs w:val="24"/>
        </w:rPr>
        <w:t>Grant Committee</w:t>
      </w:r>
      <w:r w:rsidR="00596F3E" w:rsidRPr="006732DD">
        <w:rPr>
          <w:rFonts w:cs="Times New Roman"/>
          <w:sz w:val="24"/>
          <w:szCs w:val="24"/>
        </w:rPr>
        <w:t xml:space="preserve"> will review applications</w:t>
      </w:r>
      <w:r w:rsidRPr="006732DD">
        <w:rPr>
          <w:rFonts w:cs="Times New Roman"/>
          <w:sz w:val="24"/>
          <w:szCs w:val="24"/>
        </w:rPr>
        <w:t xml:space="preserve"> to determine which projects </w:t>
      </w:r>
      <w:del w:id="49" w:author="Jason McGill" w:date="2018-11-29T10:57:00Z">
        <w:r w:rsidRPr="006732DD" w:rsidDel="00B91F1F">
          <w:rPr>
            <w:rFonts w:cs="Times New Roman"/>
            <w:sz w:val="24"/>
            <w:szCs w:val="24"/>
          </w:rPr>
          <w:delText xml:space="preserve">appear to </w:delText>
        </w:r>
      </w:del>
      <w:r w:rsidRPr="006732DD">
        <w:rPr>
          <w:rFonts w:cs="Times New Roman"/>
          <w:sz w:val="24"/>
          <w:szCs w:val="24"/>
        </w:rPr>
        <w:t>meet the B</w:t>
      </w:r>
      <w:r w:rsidR="001215CD" w:rsidRPr="00F409ED">
        <w:rPr>
          <w:rFonts w:cs="Times New Roman"/>
          <w:sz w:val="24"/>
          <w:szCs w:val="24"/>
        </w:rPr>
        <w:t>o</w:t>
      </w:r>
      <w:r w:rsidRPr="00F409ED">
        <w:rPr>
          <w:rFonts w:cs="Times New Roman"/>
          <w:sz w:val="24"/>
          <w:szCs w:val="24"/>
        </w:rPr>
        <w:t xml:space="preserve">ard’s priorities and </w:t>
      </w:r>
      <w:del w:id="50" w:author="Jason McGill" w:date="2018-11-29T11:00:00Z">
        <w:r w:rsidRPr="00F409ED" w:rsidDel="00B91F1F">
          <w:rPr>
            <w:rFonts w:cs="Times New Roman"/>
            <w:sz w:val="24"/>
            <w:szCs w:val="24"/>
          </w:rPr>
          <w:delText>are likely to</w:delText>
        </w:r>
      </w:del>
      <w:ins w:id="51" w:author="Jason McGill" w:date="2018-11-29T11:00:00Z">
        <w:r w:rsidR="00B91F1F">
          <w:rPr>
            <w:rFonts w:cs="Times New Roman"/>
            <w:sz w:val="24"/>
            <w:szCs w:val="24"/>
          </w:rPr>
          <w:t>should</w:t>
        </w:r>
      </w:ins>
      <w:r w:rsidRPr="00F409ED">
        <w:rPr>
          <w:rFonts w:cs="Times New Roman"/>
          <w:sz w:val="24"/>
          <w:szCs w:val="24"/>
        </w:rPr>
        <w:t xml:space="preserve"> be </w:t>
      </w:r>
      <w:ins w:id="52" w:author="Jason McGill" w:date="2018-11-29T11:00:00Z">
        <w:r w:rsidR="00B91F1F">
          <w:rPr>
            <w:rFonts w:cs="Times New Roman"/>
            <w:sz w:val="24"/>
            <w:szCs w:val="24"/>
          </w:rPr>
          <w:t xml:space="preserve">considered for </w:t>
        </w:r>
      </w:ins>
      <w:del w:id="53" w:author="Jason McGill" w:date="2018-11-29T10:57:00Z">
        <w:r w:rsidRPr="00F409ED" w:rsidDel="00B91F1F">
          <w:rPr>
            <w:rFonts w:cs="Times New Roman"/>
            <w:sz w:val="24"/>
            <w:szCs w:val="24"/>
          </w:rPr>
          <w:delText xml:space="preserve">competitive for </w:delText>
        </w:r>
      </w:del>
      <w:r w:rsidRPr="00F409ED">
        <w:rPr>
          <w:rFonts w:cs="Times New Roman"/>
          <w:sz w:val="24"/>
          <w:szCs w:val="24"/>
        </w:rPr>
        <w:t xml:space="preserve">funding. </w:t>
      </w:r>
      <w:ins w:id="54" w:author="Jason McGill" w:date="2018-11-29T10:58:00Z">
        <w:r w:rsidR="00B91F1F">
          <w:rPr>
            <w:rFonts w:cs="Times New Roman"/>
            <w:sz w:val="24"/>
            <w:szCs w:val="24"/>
          </w:rPr>
          <w:t xml:space="preserve">The Grant Committee will </w:t>
        </w:r>
      </w:ins>
      <w:del w:id="55" w:author="Jason McGill" w:date="2018-11-29T10:58:00Z">
        <w:r w:rsidRPr="00F409ED" w:rsidDel="00B91F1F">
          <w:rPr>
            <w:rFonts w:cs="Times New Roman"/>
            <w:sz w:val="24"/>
            <w:szCs w:val="24"/>
          </w:rPr>
          <w:delText>Only those applicants with competitive proposals will be</w:delText>
        </w:r>
      </w:del>
      <w:r w:rsidRPr="00F409ED">
        <w:rPr>
          <w:rFonts w:cs="Times New Roman"/>
          <w:sz w:val="24"/>
          <w:szCs w:val="24"/>
        </w:rPr>
        <w:t xml:space="preserve"> submit</w:t>
      </w:r>
      <w:del w:id="56" w:author="Jason McGill" w:date="2018-11-29T10:59:00Z">
        <w:r w:rsidRPr="00F409ED" w:rsidDel="00B91F1F">
          <w:rPr>
            <w:rFonts w:cs="Times New Roman"/>
            <w:sz w:val="24"/>
            <w:szCs w:val="24"/>
          </w:rPr>
          <w:delText>ted</w:delText>
        </w:r>
      </w:del>
      <w:ins w:id="57" w:author="Jason McGill" w:date="2018-11-29T10:59:00Z">
        <w:r w:rsidR="00B91F1F">
          <w:rPr>
            <w:rFonts w:cs="Times New Roman"/>
            <w:sz w:val="24"/>
            <w:szCs w:val="24"/>
          </w:rPr>
          <w:t xml:space="preserve"> their recommendation</w:t>
        </w:r>
      </w:ins>
      <w:ins w:id="58" w:author="Jason McGill" w:date="2018-11-29T11:02:00Z">
        <w:r w:rsidR="00480826">
          <w:rPr>
            <w:rFonts w:cs="Times New Roman"/>
            <w:sz w:val="24"/>
            <w:szCs w:val="24"/>
          </w:rPr>
          <w:t>s</w:t>
        </w:r>
      </w:ins>
      <w:ins w:id="59" w:author="Jason McGill" w:date="2018-11-29T10:59:00Z">
        <w:r w:rsidR="00B91F1F">
          <w:rPr>
            <w:rFonts w:cs="Times New Roman"/>
            <w:sz w:val="24"/>
            <w:szCs w:val="24"/>
          </w:rPr>
          <w:t xml:space="preserve"> to the Board of Directors</w:t>
        </w:r>
      </w:ins>
      <w:del w:id="60" w:author="Jason McGill" w:date="2018-11-29T11:00:00Z">
        <w:r w:rsidRPr="00F409ED" w:rsidDel="00480826">
          <w:rPr>
            <w:rFonts w:cs="Times New Roman"/>
            <w:sz w:val="24"/>
            <w:szCs w:val="24"/>
          </w:rPr>
          <w:delText xml:space="preserve"> for</w:delText>
        </w:r>
        <w:r w:rsidR="00596C09" w:rsidRPr="005C301D" w:rsidDel="00480826">
          <w:rPr>
            <w:rFonts w:cs="Times New Roman"/>
            <w:sz w:val="24"/>
            <w:szCs w:val="24"/>
          </w:rPr>
          <w:delText xml:space="preserve"> consideration by the WCVA Grant Committee</w:delText>
        </w:r>
      </w:del>
      <w:r w:rsidRPr="006732DD">
        <w:rPr>
          <w:rFonts w:cs="Times New Roman"/>
          <w:sz w:val="24"/>
          <w:szCs w:val="24"/>
        </w:rPr>
        <w:t xml:space="preserve">. </w:t>
      </w:r>
      <w:r w:rsidR="00596C09" w:rsidRPr="006732DD">
        <w:rPr>
          <w:rFonts w:cs="Times New Roman"/>
          <w:sz w:val="24"/>
          <w:szCs w:val="24"/>
        </w:rPr>
        <w:t xml:space="preserve">The Board of Directors </w:t>
      </w:r>
      <w:del w:id="61" w:author="Jason McGill" w:date="2018-11-29T11:00:00Z">
        <w:r w:rsidR="00596C09" w:rsidRPr="006732DD" w:rsidDel="00480826">
          <w:rPr>
            <w:rFonts w:cs="Times New Roman"/>
            <w:sz w:val="24"/>
            <w:szCs w:val="24"/>
          </w:rPr>
          <w:delText xml:space="preserve">then </w:delText>
        </w:r>
      </w:del>
      <w:ins w:id="62" w:author="Jason McGill" w:date="2018-11-29T11:00:00Z">
        <w:r w:rsidR="00480826" w:rsidRPr="006732DD">
          <w:rPr>
            <w:rFonts w:cs="Times New Roman"/>
            <w:sz w:val="24"/>
            <w:szCs w:val="24"/>
          </w:rPr>
          <w:t xml:space="preserve"> </w:t>
        </w:r>
      </w:ins>
      <w:r w:rsidR="00596C09" w:rsidRPr="006732DD">
        <w:rPr>
          <w:rFonts w:cs="Times New Roman"/>
          <w:sz w:val="24"/>
          <w:szCs w:val="24"/>
        </w:rPr>
        <w:t>will review the</w:t>
      </w:r>
      <w:ins w:id="63" w:author="Jason McGill" w:date="2018-11-29T11:01:00Z">
        <w:r w:rsidR="00480826">
          <w:rPr>
            <w:rFonts w:cs="Times New Roman"/>
            <w:sz w:val="24"/>
            <w:szCs w:val="24"/>
          </w:rPr>
          <w:t xml:space="preserve"> Committee’</w:t>
        </w:r>
      </w:ins>
      <w:r w:rsidR="00596C09" w:rsidRPr="006732DD">
        <w:rPr>
          <w:rFonts w:cs="Times New Roman"/>
          <w:sz w:val="24"/>
          <w:szCs w:val="24"/>
        </w:rPr>
        <w:t xml:space="preserve"> </w:t>
      </w:r>
      <w:ins w:id="64" w:author="Jason McGill" w:date="2018-11-29T11:01:00Z">
        <w:r w:rsidR="00480826">
          <w:rPr>
            <w:rFonts w:cs="Times New Roman"/>
            <w:sz w:val="24"/>
            <w:szCs w:val="24"/>
          </w:rPr>
          <w:t xml:space="preserve">recommendation and </w:t>
        </w:r>
      </w:ins>
      <w:r w:rsidR="00596C09" w:rsidRPr="006732DD">
        <w:rPr>
          <w:rFonts w:cs="Times New Roman"/>
          <w:sz w:val="24"/>
          <w:szCs w:val="24"/>
        </w:rPr>
        <w:t>final grant proposals</w:t>
      </w:r>
      <w:ins w:id="65" w:author="Jason McGill" w:date="2018-11-29T11:01:00Z">
        <w:r w:rsidR="00480826">
          <w:rPr>
            <w:rFonts w:cs="Times New Roman"/>
            <w:sz w:val="24"/>
            <w:szCs w:val="24"/>
          </w:rPr>
          <w:t xml:space="preserve"> </w:t>
        </w:r>
      </w:ins>
      <w:ins w:id="66" w:author="Jason McGill" w:date="2018-11-29T11:02:00Z">
        <w:r w:rsidR="00480826">
          <w:rPr>
            <w:rFonts w:cs="Times New Roman"/>
            <w:sz w:val="24"/>
            <w:szCs w:val="24"/>
          </w:rPr>
          <w:t xml:space="preserve">before voting on what grants to </w:t>
        </w:r>
      </w:ins>
      <w:del w:id="67" w:author="Jason McGill" w:date="2018-11-29T11:02:00Z">
        <w:r w:rsidR="00596C09" w:rsidRPr="006732DD" w:rsidDel="00480826">
          <w:rPr>
            <w:rFonts w:cs="Times New Roman"/>
            <w:sz w:val="24"/>
            <w:szCs w:val="24"/>
          </w:rPr>
          <w:delText xml:space="preserve"> for </w:delText>
        </w:r>
      </w:del>
      <w:r w:rsidR="00596C09" w:rsidRPr="006732DD">
        <w:rPr>
          <w:rFonts w:cs="Times New Roman"/>
          <w:sz w:val="24"/>
          <w:szCs w:val="24"/>
        </w:rPr>
        <w:t>approv</w:t>
      </w:r>
      <w:ins w:id="68" w:author="Jason McGill" w:date="2018-11-29T11:02:00Z">
        <w:r w:rsidR="00480826">
          <w:rPr>
            <w:rFonts w:cs="Times New Roman"/>
            <w:sz w:val="24"/>
            <w:szCs w:val="24"/>
          </w:rPr>
          <w:t>e</w:t>
        </w:r>
      </w:ins>
      <w:del w:id="69" w:author="Jason McGill" w:date="2018-11-29T11:02:00Z">
        <w:r w:rsidR="00596C09" w:rsidRPr="006732DD" w:rsidDel="00480826">
          <w:rPr>
            <w:rFonts w:cs="Times New Roman"/>
            <w:sz w:val="24"/>
            <w:szCs w:val="24"/>
          </w:rPr>
          <w:delText>al</w:delText>
        </w:r>
      </w:del>
      <w:r w:rsidR="00596C09" w:rsidRPr="006732DD">
        <w:rPr>
          <w:rFonts w:cs="Times New Roman"/>
          <w:sz w:val="24"/>
          <w:szCs w:val="24"/>
        </w:rPr>
        <w:t xml:space="preserve">. </w:t>
      </w:r>
    </w:p>
    <w:p w:rsidR="00B174C5" w:rsidRDefault="00B174C5" w:rsidP="00B174C5">
      <w:pPr>
        <w:pStyle w:val="NoSpacing"/>
        <w:ind w:left="360"/>
        <w:rPr>
          <w:rFonts w:cs="Times New Roman"/>
          <w:sz w:val="24"/>
          <w:szCs w:val="24"/>
        </w:rPr>
      </w:pPr>
    </w:p>
    <w:p w:rsidR="007026B8" w:rsidRDefault="00B174C5" w:rsidP="00FD2426">
      <w:pPr>
        <w:pStyle w:val="NoSpacing"/>
        <w:rPr>
          <w:rFonts w:cs="Times New Roman"/>
          <w:sz w:val="24"/>
          <w:szCs w:val="24"/>
        </w:rPr>
      </w:pPr>
      <w:r>
        <w:rPr>
          <w:rFonts w:cs="Times New Roman"/>
          <w:sz w:val="24"/>
          <w:szCs w:val="24"/>
        </w:rPr>
        <w:t xml:space="preserve">The </w:t>
      </w:r>
      <w:r w:rsidR="00412A9A">
        <w:rPr>
          <w:rFonts w:cs="Times New Roman"/>
          <w:sz w:val="24"/>
          <w:szCs w:val="24"/>
        </w:rPr>
        <w:t xml:space="preserve">application </w:t>
      </w:r>
      <w:r>
        <w:rPr>
          <w:rFonts w:cs="Times New Roman"/>
          <w:sz w:val="24"/>
          <w:szCs w:val="24"/>
        </w:rPr>
        <w:t xml:space="preserve">process is not intended to replace the opportunity for potential applicants to contact WCVA staff to discuss project ideas and receive informal feedback. </w:t>
      </w:r>
      <w:r w:rsidR="0003315B">
        <w:rPr>
          <w:rFonts w:cs="Times New Roman"/>
          <w:sz w:val="24"/>
          <w:szCs w:val="24"/>
        </w:rPr>
        <w:t xml:space="preserve">If unsure of </w:t>
      </w:r>
      <w:r w:rsidR="00042146">
        <w:rPr>
          <w:rFonts w:cs="Times New Roman"/>
          <w:sz w:val="24"/>
          <w:szCs w:val="24"/>
        </w:rPr>
        <w:t>eligibility, w</w:t>
      </w:r>
      <w:r>
        <w:rPr>
          <w:rFonts w:cs="Times New Roman"/>
          <w:sz w:val="24"/>
          <w:szCs w:val="24"/>
        </w:rPr>
        <w:t>e encourage potential applicants to contact the WCVA prior t</w:t>
      </w:r>
      <w:r w:rsidR="00412A9A">
        <w:rPr>
          <w:rFonts w:cs="Times New Roman"/>
          <w:sz w:val="24"/>
          <w:szCs w:val="24"/>
        </w:rPr>
        <w:t>o submitting an application</w:t>
      </w:r>
      <w:r>
        <w:rPr>
          <w:rFonts w:cs="Times New Roman"/>
          <w:sz w:val="24"/>
          <w:szCs w:val="24"/>
        </w:rPr>
        <w:t xml:space="preserve">. </w:t>
      </w:r>
    </w:p>
    <w:p w:rsidR="0003315B" w:rsidRPr="00C44268" w:rsidRDefault="0003315B" w:rsidP="00FD2426">
      <w:pPr>
        <w:pStyle w:val="NoSpacing"/>
        <w:rPr>
          <w:rFonts w:cs="Times New Roman"/>
          <w:sz w:val="24"/>
          <w:szCs w:val="24"/>
        </w:rPr>
      </w:pPr>
    </w:p>
    <w:p w:rsidR="00990AD1" w:rsidRDefault="00990AD1" w:rsidP="00FD2426">
      <w:pPr>
        <w:pStyle w:val="NoSpacing"/>
        <w:rPr>
          <w:rFonts w:cs="Times New Roman"/>
          <w:b/>
          <w:sz w:val="24"/>
          <w:szCs w:val="24"/>
        </w:rPr>
      </w:pPr>
      <w:r>
        <w:rPr>
          <w:rFonts w:cs="Times New Roman"/>
          <w:b/>
          <w:sz w:val="24"/>
          <w:szCs w:val="24"/>
        </w:rPr>
        <w:t>Application Submittal</w:t>
      </w:r>
    </w:p>
    <w:p w:rsidR="00990AD1" w:rsidRDefault="00990AD1" w:rsidP="00FD2426">
      <w:pPr>
        <w:pStyle w:val="NoSpacing"/>
        <w:rPr>
          <w:rFonts w:cs="Times New Roman"/>
          <w:b/>
          <w:sz w:val="24"/>
          <w:szCs w:val="24"/>
        </w:rPr>
      </w:pPr>
    </w:p>
    <w:p w:rsidR="0078440F" w:rsidRPr="00596C09" w:rsidRDefault="00412A9A" w:rsidP="00FD2426">
      <w:pPr>
        <w:pStyle w:val="NoSpacing"/>
        <w:rPr>
          <w:rFonts w:cs="Times New Roman"/>
          <w:sz w:val="24"/>
          <w:szCs w:val="24"/>
          <w:vertAlign w:val="superscript"/>
        </w:rPr>
      </w:pPr>
      <w:r>
        <w:rPr>
          <w:rFonts w:cs="Times New Roman"/>
          <w:sz w:val="24"/>
          <w:szCs w:val="24"/>
        </w:rPr>
        <w:t>Completed applications</w:t>
      </w:r>
      <w:r w:rsidR="00990AD1">
        <w:rPr>
          <w:rFonts w:cs="Times New Roman"/>
          <w:sz w:val="24"/>
          <w:szCs w:val="24"/>
        </w:rPr>
        <w:t xml:space="preserve"> can be submitted to the </w:t>
      </w:r>
      <w:r w:rsidR="00596C09">
        <w:rPr>
          <w:rFonts w:cs="Times New Roman"/>
          <w:sz w:val="24"/>
          <w:szCs w:val="24"/>
        </w:rPr>
        <w:t>WCVA starting</w:t>
      </w:r>
      <w:r w:rsidR="0061029D">
        <w:rPr>
          <w:rFonts w:cs="Times New Roman"/>
          <w:sz w:val="24"/>
          <w:szCs w:val="24"/>
        </w:rPr>
        <w:t xml:space="preserve"> January</w:t>
      </w:r>
      <w:r w:rsidR="00990AD1">
        <w:rPr>
          <w:rFonts w:cs="Times New Roman"/>
          <w:sz w:val="24"/>
          <w:szCs w:val="24"/>
        </w:rPr>
        <w:t xml:space="preserve"> </w:t>
      </w:r>
      <w:r w:rsidR="00962A97">
        <w:rPr>
          <w:rFonts w:cs="Times New Roman"/>
          <w:sz w:val="24"/>
          <w:szCs w:val="24"/>
        </w:rPr>
        <w:t>1</w:t>
      </w:r>
      <w:r w:rsidR="00962A97" w:rsidRPr="00962A97">
        <w:rPr>
          <w:rFonts w:cs="Times New Roman"/>
          <w:sz w:val="24"/>
          <w:szCs w:val="24"/>
          <w:vertAlign w:val="superscript"/>
        </w:rPr>
        <w:t>st</w:t>
      </w:r>
      <w:r w:rsidR="00962A97">
        <w:rPr>
          <w:rFonts w:cs="Times New Roman"/>
          <w:sz w:val="24"/>
          <w:szCs w:val="24"/>
        </w:rPr>
        <w:t xml:space="preserve"> </w:t>
      </w:r>
      <w:r w:rsidR="0061029D">
        <w:rPr>
          <w:rFonts w:cs="Times New Roman"/>
          <w:sz w:val="24"/>
          <w:szCs w:val="24"/>
        </w:rPr>
        <w:t>and March</w:t>
      </w:r>
      <w:r w:rsidR="007D5BB9">
        <w:rPr>
          <w:rFonts w:cs="Times New Roman"/>
          <w:sz w:val="24"/>
          <w:szCs w:val="24"/>
        </w:rPr>
        <w:t xml:space="preserve"> 1</w:t>
      </w:r>
      <w:r w:rsidR="007D5BB9" w:rsidRPr="007D5BB9">
        <w:rPr>
          <w:rFonts w:cs="Times New Roman"/>
          <w:sz w:val="24"/>
          <w:szCs w:val="24"/>
          <w:vertAlign w:val="superscript"/>
        </w:rPr>
        <w:t>st</w:t>
      </w:r>
      <w:r w:rsidR="007D5BB9">
        <w:rPr>
          <w:rFonts w:cs="Times New Roman"/>
          <w:sz w:val="24"/>
          <w:szCs w:val="24"/>
        </w:rPr>
        <w:t xml:space="preserve"> </w:t>
      </w:r>
      <w:r w:rsidR="00596C09">
        <w:rPr>
          <w:rFonts w:cs="Times New Roman"/>
          <w:sz w:val="24"/>
          <w:szCs w:val="24"/>
        </w:rPr>
        <w:t>by 5pm end of the day</w:t>
      </w:r>
      <w:r w:rsidR="00990AD1">
        <w:rPr>
          <w:rFonts w:cs="Times New Roman"/>
          <w:sz w:val="24"/>
          <w:szCs w:val="24"/>
        </w:rPr>
        <w:t xml:space="preserve">. </w:t>
      </w:r>
      <w:r w:rsidR="00CA6EE0">
        <w:rPr>
          <w:rFonts w:cs="Times New Roman"/>
          <w:sz w:val="24"/>
          <w:szCs w:val="24"/>
        </w:rPr>
        <w:t xml:space="preserve">If deadline date falls on a weekend applications must be received on the last business day. </w:t>
      </w:r>
      <w:r w:rsidR="00596C09">
        <w:rPr>
          <w:rFonts w:cs="Times New Roman"/>
          <w:sz w:val="24"/>
          <w:szCs w:val="24"/>
        </w:rPr>
        <w:t xml:space="preserve">Applicant will submit 10 copies of completed application for Grant Committee. </w:t>
      </w:r>
      <w:r w:rsidR="00990AD1">
        <w:rPr>
          <w:rFonts w:cs="Times New Roman"/>
          <w:sz w:val="24"/>
          <w:szCs w:val="24"/>
        </w:rPr>
        <w:t xml:space="preserve">Incomplete applications or submissions of incorrect </w:t>
      </w:r>
      <w:r w:rsidR="00DB74A4">
        <w:rPr>
          <w:rFonts w:cs="Times New Roman"/>
          <w:sz w:val="24"/>
          <w:szCs w:val="24"/>
        </w:rPr>
        <w:t>forms will be returned and not be considered for funding until the forms are properly completed. Please submit your completed application to the following address:</w:t>
      </w:r>
    </w:p>
    <w:p w:rsidR="00DB74A4" w:rsidRDefault="00DB74A4" w:rsidP="00FD2426">
      <w:pPr>
        <w:pStyle w:val="NoSpacing"/>
        <w:rPr>
          <w:rFonts w:cs="Times New Roman"/>
          <w:sz w:val="24"/>
          <w:szCs w:val="24"/>
        </w:rPr>
      </w:pPr>
    </w:p>
    <w:p w:rsidR="00DB74A4" w:rsidRDefault="00DB74A4" w:rsidP="00FD2426">
      <w:pPr>
        <w:pStyle w:val="NoSpacing"/>
        <w:rPr>
          <w:rFonts w:cs="Times New Roman"/>
          <w:sz w:val="24"/>
          <w:szCs w:val="24"/>
        </w:rPr>
      </w:pPr>
      <w:r>
        <w:rPr>
          <w:rFonts w:cs="Times New Roman"/>
          <w:sz w:val="24"/>
          <w:szCs w:val="24"/>
        </w:rPr>
        <w:tab/>
        <w:t>Washington County Visitors Association</w:t>
      </w:r>
    </w:p>
    <w:p w:rsidR="00DB74A4" w:rsidRDefault="00042146" w:rsidP="00FD2426">
      <w:pPr>
        <w:pStyle w:val="NoSpacing"/>
        <w:rPr>
          <w:rFonts w:cs="Times New Roman"/>
          <w:sz w:val="24"/>
          <w:szCs w:val="24"/>
        </w:rPr>
      </w:pPr>
      <w:r>
        <w:rPr>
          <w:rFonts w:cs="Times New Roman"/>
          <w:sz w:val="24"/>
          <w:szCs w:val="24"/>
        </w:rPr>
        <w:tab/>
        <w:t xml:space="preserve">Attn: </w:t>
      </w:r>
      <w:r w:rsidRPr="00471FC6">
        <w:rPr>
          <w:rFonts w:cs="Times New Roman"/>
          <w:sz w:val="24"/>
          <w:szCs w:val="24"/>
        </w:rPr>
        <w:t>Ariel Kanable</w:t>
      </w:r>
    </w:p>
    <w:p w:rsidR="00DB74A4" w:rsidRDefault="00DB74A4" w:rsidP="00FD2426">
      <w:pPr>
        <w:pStyle w:val="NoSpacing"/>
        <w:rPr>
          <w:rFonts w:cs="Times New Roman"/>
          <w:sz w:val="24"/>
          <w:szCs w:val="24"/>
        </w:rPr>
      </w:pPr>
      <w:r>
        <w:rPr>
          <w:rFonts w:cs="Times New Roman"/>
          <w:sz w:val="24"/>
          <w:szCs w:val="24"/>
        </w:rPr>
        <w:tab/>
        <w:t>12725 SW Millikan Way, Ste 210</w:t>
      </w:r>
    </w:p>
    <w:p w:rsidR="00494521" w:rsidRPr="00D70C48" w:rsidRDefault="00DB74A4" w:rsidP="00FD2426">
      <w:pPr>
        <w:pStyle w:val="NoSpacing"/>
        <w:rPr>
          <w:rFonts w:cs="Times New Roman"/>
          <w:sz w:val="24"/>
          <w:szCs w:val="24"/>
        </w:rPr>
      </w:pPr>
      <w:r>
        <w:rPr>
          <w:rFonts w:cs="Times New Roman"/>
          <w:sz w:val="24"/>
          <w:szCs w:val="24"/>
        </w:rPr>
        <w:tab/>
        <w:t>Beaverton, O</w:t>
      </w:r>
      <w:r w:rsidR="00D70C48">
        <w:rPr>
          <w:rFonts w:cs="Times New Roman"/>
          <w:sz w:val="24"/>
          <w:szCs w:val="24"/>
        </w:rPr>
        <w:t>R 9700</w:t>
      </w:r>
      <w:r w:rsidR="00F84DE1">
        <w:rPr>
          <w:rFonts w:cs="Times New Roman"/>
          <w:sz w:val="24"/>
          <w:szCs w:val="24"/>
        </w:rPr>
        <w:t>5</w:t>
      </w:r>
      <w:bookmarkStart w:id="70" w:name="_GoBack"/>
      <w:bookmarkEnd w:id="70"/>
    </w:p>
    <w:p w:rsidR="00494521" w:rsidRDefault="00B174C5" w:rsidP="00FD2426">
      <w:pPr>
        <w:pStyle w:val="NoSpacing"/>
        <w:rPr>
          <w:rFonts w:cs="Times New Roman"/>
          <w:b/>
          <w:sz w:val="24"/>
          <w:szCs w:val="24"/>
        </w:rPr>
      </w:pPr>
      <w:r>
        <w:rPr>
          <w:rFonts w:cs="Times New Roman"/>
          <w:b/>
          <w:sz w:val="24"/>
          <w:szCs w:val="24"/>
        </w:rPr>
        <w:t>Evaluation</w:t>
      </w:r>
    </w:p>
    <w:p w:rsidR="00494521" w:rsidRDefault="00494521" w:rsidP="00FD2426">
      <w:pPr>
        <w:pStyle w:val="NoSpacing"/>
        <w:rPr>
          <w:rFonts w:cs="Times New Roman"/>
          <w:b/>
          <w:sz w:val="24"/>
          <w:szCs w:val="24"/>
        </w:rPr>
      </w:pPr>
    </w:p>
    <w:p w:rsidR="00596F3E" w:rsidRPr="00494521" w:rsidRDefault="00596F3E" w:rsidP="00FD2426">
      <w:pPr>
        <w:pStyle w:val="NoSpacing"/>
        <w:rPr>
          <w:rFonts w:cs="Times New Roman"/>
          <w:b/>
          <w:sz w:val="24"/>
          <w:szCs w:val="24"/>
        </w:rPr>
      </w:pPr>
      <w:r>
        <w:rPr>
          <w:rFonts w:cs="Times New Roman"/>
          <w:sz w:val="24"/>
          <w:szCs w:val="24"/>
        </w:rPr>
        <w:t xml:space="preserve">The WCVA </w:t>
      </w:r>
      <w:del w:id="71" w:author="Ariel Kanable" w:date="2018-11-21T13:30:00Z">
        <w:r w:rsidDel="006732DD">
          <w:rPr>
            <w:rFonts w:cs="Times New Roman"/>
            <w:sz w:val="24"/>
            <w:szCs w:val="24"/>
          </w:rPr>
          <w:delText>President/CEO</w:delText>
        </w:r>
      </w:del>
      <w:ins w:id="72" w:author="Ariel Kanable" w:date="2018-11-21T13:30:00Z">
        <w:r w:rsidR="006732DD">
          <w:rPr>
            <w:rFonts w:cs="Times New Roman"/>
            <w:sz w:val="24"/>
            <w:szCs w:val="24"/>
          </w:rPr>
          <w:t>Grant Administrator</w:t>
        </w:r>
      </w:ins>
      <w:r>
        <w:rPr>
          <w:rFonts w:cs="Times New Roman"/>
          <w:sz w:val="24"/>
          <w:szCs w:val="24"/>
        </w:rPr>
        <w:t xml:space="preserve"> will review Capital Grant project applications to determine if the project is eligible and meets the WCVA mission. Ineligible or incomplete applications will be returned and won’t be reviewed until the application is properly completed. Eligible programs will go to the </w:t>
      </w:r>
      <w:ins w:id="73" w:author="Ariel Kanable" w:date="2018-11-21T13:41:00Z">
        <w:r w:rsidR="00F409ED">
          <w:rPr>
            <w:rFonts w:cs="Times New Roman"/>
            <w:sz w:val="24"/>
            <w:szCs w:val="24"/>
          </w:rPr>
          <w:t>Grant Committee</w:t>
        </w:r>
      </w:ins>
      <w:r w:rsidR="00033BA4">
        <w:rPr>
          <w:rFonts w:cs="Times New Roman"/>
          <w:sz w:val="24"/>
          <w:szCs w:val="24"/>
        </w:rPr>
        <w:t xml:space="preserve"> </w:t>
      </w:r>
      <w:del w:id="74" w:author="Ariel Kanable" w:date="2018-11-21T13:41:00Z">
        <w:r w:rsidDel="00F409ED">
          <w:rPr>
            <w:rFonts w:cs="Times New Roman"/>
            <w:sz w:val="24"/>
            <w:szCs w:val="24"/>
          </w:rPr>
          <w:delText xml:space="preserve">Board of Directors </w:delText>
        </w:r>
      </w:del>
      <w:r>
        <w:rPr>
          <w:rFonts w:cs="Times New Roman"/>
          <w:sz w:val="24"/>
          <w:szCs w:val="24"/>
        </w:rPr>
        <w:t xml:space="preserve">to be </w:t>
      </w:r>
      <w:ins w:id="75" w:author="Ariel Kanable" w:date="2018-11-21T13:41:00Z">
        <w:r w:rsidR="00F409ED">
          <w:rPr>
            <w:rFonts w:cs="Times New Roman"/>
            <w:sz w:val="24"/>
            <w:szCs w:val="24"/>
          </w:rPr>
          <w:t>assessed</w:t>
        </w:r>
      </w:ins>
      <w:r w:rsidR="00033BA4">
        <w:rPr>
          <w:rFonts w:cs="Times New Roman"/>
          <w:sz w:val="24"/>
          <w:szCs w:val="24"/>
        </w:rPr>
        <w:t xml:space="preserve"> </w:t>
      </w:r>
      <w:del w:id="76" w:author="Ariel Kanable" w:date="2018-11-21T13:41:00Z">
        <w:r w:rsidDel="00F409ED">
          <w:rPr>
            <w:rFonts w:cs="Times New Roman"/>
            <w:sz w:val="24"/>
            <w:szCs w:val="24"/>
          </w:rPr>
          <w:delText xml:space="preserve">scored </w:delText>
        </w:r>
      </w:del>
      <w:r>
        <w:rPr>
          <w:rFonts w:cs="Times New Roman"/>
          <w:sz w:val="24"/>
          <w:szCs w:val="24"/>
        </w:rPr>
        <w:t xml:space="preserve">based on the criteria below. </w:t>
      </w:r>
      <w:del w:id="77" w:author="Ariel Kanable" w:date="2018-11-21T13:41:00Z">
        <w:r w:rsidDel="00F409ED">
          <w:rPr>
            <w:rFonts w:cs="Times New Roman"/>
            <w:sz w:val="24"/>
            <w:szCs w:val="24"/>
          </w:rPr>
          <w:delText xml:space="preserve">Each section is assigned a weight based on importance to the WCVA’s grant program. </w:delText>
        </w:r>
      </w:del>
    </w:p>
    <w:p w:rsidR="00D26F80" w:rsidRDefault="00D26F80" w:rsidP="00FD2426">
      <w:pPr>
        <w:pStyle w:val="NoSpacing"/>
        <w:rPr>
          <w:rFonts w:cs="Times New Roman"/>
          <w:sz w:val="24"/>
          <w:szCs w:val="24"/>
        </w:rPr>
      </w:pPr>
    </w:p>
    <w:p w:rsidR="00033BA4" w:rsidRPr="00033BA4" w:rsidRDefault="00F409ED" w:rsidP="00033BA4">
      <w:pPr>
        <w:pStyle w:val="NoSpacing"/>
        <w:rPr>
          <w:rFonts w:cs="Times New Roman"/>
          <w:i/>
          <w:sz w:val="24"/>
          <w:szCs w:val="24"/>
        </w:rPr>
      </w:pPr>
      <w:ins w:id="78" w:author="Ariel Kanable" w:date="2018-11-21T13:41:00Z">
        <w:r w:rsidRPr="00033BA4">
          <w:rPr>
            <w:rFonts w:cs="Times New Roman"/>
            <w:i/>
            <w:sz w:val="24"/>
            <w:szCs w:val="24"/>
          </w:rPr>
          <w:t>Tourism</w:t>
        </w:r>
      </w:ins>
    </w:p>
    <w:p w:rsidR="00D26F80" w:rsidDel="00F409ED" w:rsidRDefault="00D26F80" w:rsidP="005D1B0C">
      <w:pPr>
        <w:pStyle w:val="NoSpacing"/>
        <w:rPr>
          <w:del w:id="79" w:author="Ariel Kanable" w:date="2018-11-21T13:40:00Z"/>
          <w:rFonts w:cs="Times New Roman"/>
          <w:i/>
          <w:sz w:val="24"/>
          <w:szCs w:val="24"/>
        </w:rPr>
      </w:pPr>
      <w:del w:id="80" w:author="Ariel Kanable" w:date="2018-11-21T13:40:00Z">
        <w:r w:rsidRPr="005D1B0C" w:rsidDel="00F409ED">
          <w:rPr>
            <w:rFonts w:cs="Times New Roman"/>
            <w:sz w:val="24"/>
            <w:szCs w:val="24"/>
          </w:rPr>
          <w:delText xml:space="preserve">Tourism: </w:delText>
        </w:r>
        <w:r w:rsidR="0044767D" w:rsidRPr="005D1B0C" w:rsidDel="00F409ED">
          <w:rPr>
            <w:rFonts w:cs="Times New Roman"/>
            <w:i/>
            <w:sz w:val="24"/>
            <w:szCs w:val="24"/>
          </w:rPr>
          <w:delText>Weight</w:delText>
        </w:r>
        <w:r w:rsidR="0044767D" w:rsidRPr="005D1B0C" w:rsidDel="00F409ED">
          <w:rPr>
            <w:rFonts w:cs="Times New Roman"/>
            <w:sz w:val="24"/>
            <w:szCs w:val="24"/>
          </w:rPr>
          <w:delText xml:space="preserve"> </w:delText>
        </w:r>
        <w:r w:rsidR="005D1B0C" w:rsidDel="00F409ED">
          <w:rPr>
            <w:rFonts w:cs="Times New Roman"/>
            <w:i/>
            <w:sz w:val="24"/>
            <w:szCs w:val="24"/>
          </w:rPr>
          <w:delText>4</w:delText>
        </w:r>
        <w:r w:rsidR="00633DBE" w:rsidDel="00F409ED">
          <w:rPr>
            <w:rFonts w:cs="Times New Roman"/>
            <w:i/>
            <w:sz w:val="24"/>
            <w:szCs w:val="24"/>
          </w:rPr>
          <w:delText>0</w:delText>
        </w:r>
      </w:del>
    </w:p>
    <w:p w:rsidR="005D1B0C" w:rsidRPr="005D1B0C" w:rsidRDefault="00F90B6C" w:rsidP="005D1B0C">
      <w:pPr>
        <w:pStyle w:val="NoSpacing"/>
        <w:rPr>
          <w:rFonts w:cs="Times New Roman"/>
          <w:sz w:val="24"/>
          <w:szCs w:val="24"/>
        </w:rPr>
      </w:pPr>
      <w:r>
        <w:rPr>
          <w:rFonts w:cs="Times New Roman"/>
          <w:sz w:val="24"/>
          <w:szCs w:val="24"/>
        </w:rPr>
        <w:t>Applicant addresses what tourism need will be filled by the project</w:t>
      </w:r>
      <w:r w:rsidR="00206C00">
        <w:rPr>
          <w:rFonts w:cs="Times New Roman"/>
          <w:sz w:val="24"/>
          <w:szCs w:val="24"/>
        </w:rPr>
        <w:t xml:space="preserve"> and answers the tourism qu</w:t>
      </w:r>
      <w:r w:rsidR="00596F3E">
        <w:rPr>
          <w:rFonts w:cs="Times New Roman"/>
          <w:sz w:val="24"/>
          <w:szCs w:val="24"/>
        </w:rPr>
        <w:t>estions on the application</w:t>
      </w:r>
      <w:r>
        <w:rPr>
          <w:rFonts w:cs="Times New Roman"/>
          <w:sz w:val="24"/>
          <w:szCs w:val="24"/>
        </w:rPr>
        <w:t>.</w:t>
      </w:r>
      <w:r w:rsidR="00206C00">
        <w:rPr>
          <w:rFonts w:cs="Times New Roman"/>
          <w:sz w:val="24"/>
          <w:szCs w:val="24"/>
        </w:rPr>
        <w:t xml:space="preserve"> </w:t>
      </w:r>
      <w:r w:rsidR="00A62196">
        <w:rPr>
          <w:rFonts w:cs="Times New Roman"/>
          <w:sz w:val="24"/>
          <w:szCs w:val="24"/>
        </w:rPr>
        <w:t>Applicant will demonstrate how proposed project may create opportunities for overnight stays in paid accommodation from</w:t>
      </w:r>
      <w:r w:rsidR="00F508DC">
        <w:rPr>
          <w:rFonts w:cs="Times New Roman"/>
          <w:sz w:val="24"/>
          <w:szCs w:val="24"/>
        </w:rPr>
        <w:t xml:space="preserve"> visitors travel</w:t>
      </w:r>
      <w:r w:rsidR="00A62196">
        <w:rPr>
          <w:rFonts w:cs="Times New Roman"/>
          <w:sz w:val="24"/>
          <w:szCs w:val="24"/>
        </w:rPr>
        <w:t>ing at least</w:t>
      </w:r>
      <w:r w:rsidR="00F508DC">
        <w:rPr>
          <w:rFonts w:cs="Times New Roman"/>
          <w:sz w:val="24"/>
          <w:szCs w:val="24"/>
        </w:rPr>
        <w:t xml:space="preserve"> 50 miles from residency. </w:t>
      </w:r>
      <w:r w:rsidR="00206C00">
        <w:rPr>
          <w:rFonts w:cs="Times New Roman"/>
          <w:sz w:val="24"/>
          <w:szCs w:val="24"/>
        </w:rPr>
        <w:t xml:space="preserve">The proposed project will increase local and regional awareness and visitation of the area. Applicant has thoroughly analyzed project benefits for the community and economy. </w:t>
      </w:r>
    </w:p>
    <w:p w:rsidR="005D1B0C" w:rsidRDefault="005D1B0C" w:rsidP="005D1B0C">
      <w:pPr>
        <w:pStyle w:val="NoSpacing"/>
        <w:rPr>
          <w:rFonts w:cs="Times New Roman"/>
          <w:sz w:val="24"/>
          <w:szCs w:val="24"/>
        </w:rPr>
      </w:pPr>
    </w:p>
    <w:p w:rsidR="00033BA4" w:rsidRPr="00033BA4" w:rsidRDefault="00F409ED" w:rsidP="00033BA4">
      <w:pPr>
        <w:pStyle w:val="NoSpacing"/>
        <w:rPr>
          <w:rFonts w:cs="Times New Roman"/>
          <w:i/>
          <w:sz w:val="24"/>
          <w:szCs w:val="24"/>
        </w:rPr>
      </w:pPr>
      <w:ins w:id="81" w:author="Ariel Kanable" w:date="2018-11-21T13:42:00Z">
        <w:r w:rsidRPr="00033BA4">
          <w:rPr>
            <w:rFonts w:cs="Times New Roman"/>
            <w:i/>
            <w:sz w:val="24"/>
            <w:szCs w:val="24"/>
          </w:rPr>
          <w:t>Project Description</w:t>
        </w:r>
      </w:ins>
    </w:p>
    <w:p w:rsidR="00633DBE" w:rsidDel="00F409ED" w:rsidRDefault="00633DBE" w:rsidP="005D1B0C">
      <w:pPr>
        <w:pStyle w:val="NoSpacing"/>
        <w:rPr>
          <w:del w:id="82" w:author="Ariel Kanable" w:date="2018-11-21T13:40:00Z"/>
          <w:rFonts w:cs="Times New Roman"/>
          <w:i/>
          <w:sz w:val="24"/>
          <w:szCs w:val="24"/>
        </w:rPr>
      </w:pPr>
      <w:del w:id="83" w:author="Ariel Kanable" w:date="2018-11-21T13:40:00Z">
        <w:r w:rsidDel="00F409ED">
          <w:rPr>
            <w:rFonts w:cs="Times New Roman"/>
            <w:sz w:val="24"/>
            <w:szCs w:val="24"/>
          </w:rPr>
          <w:delText xml:space="preserve">Project Description: </w:delText>
        </w:r>
        <w:r w:rsidR="00471FC6" w:rsidDel="00F409ED">
          <w:rPr>
            <w:rFonts w:cs="Times New Roman"/>
            <w:i/>
            <w:sz w:val="24"/>
            <w:szCs w:val="24"/>
          </w:rPr>
          <w:delText>Weight 20</w:delText>
        </w:r>
      </w:del>
    </w:p>
    <w:p w:rsidR="00633DBE" w:rsidRPr="00633DBE" w:rsidRDefault="007522A0" w:rsidP="005D1B0C">
      <w:pPr>
        <w:pStyle w:val="NoSpacing"/>
        <w:rPr>
          <w:rFonts w:cs="Times New Roman"/>
          <w:sz w:val="24"/>
          <w:szCs w:val="24"/>
        </w:rPr>
      </w:pPr>
      <w:r>
        <w:rPr>
          <w:rFonts w:cs="Times New Roman"/>
          <w:sz w:val="24"/>
          <w:szCs w:val="24"/>
        </w:rPr>
        <w:t>A description of</w:t>
      </w:r>
      <w:r w:rsidR="00F508DC">
        <w:rPr>
          <w:rFonts w:cs="Times New Roman"/>
          <w:sz w:val="24"/>
          <w:szCs w:val="24"/>
        </w:rPr>
        <w:t xml:space="preserve"> the project’s details</w:t>
      </w:r>
      <w:r>
        <w:rPr>
          <w:rFonts w:cs="Times New Roman"/>
          <w:sz w:val="24"/>
          <w:szCs w:val="24"/>
        </w:rPr>
        <w:t xml:space="preserve"> and benefits is provided. The project shows evidence of being well thought through and in depth knowledge is presented</w:t>
      </w:r>
      <w:r w:rsidR="00E64DA7">
        <w:rPr>
          <w:rFonts w:cs="Times New Roman"/>
          <w:sz w:val="24"/>
          <w:szCs w:val="24"/>
        </w:rPr>
        <w:t xml:space="preserve"> on subject</w:t>
      </w:r>
      <w:r>
        <w:rPr>
          <w:rFonts w:cs="Times New Roman"/>
          <w:sz w:val="24"/>
          <w:szCs w:val="24"/>
        </w:rPr>
        <w:t xml:space="preserve">. Applicant explains how </w:t>
      </w:r>
      <w:r w:rsidR="00E64DA7">
        <w:rPr>
          <w:rFonts w:cs="Times New Roman"/>
          <w:sz w:val="24"/>
          <w:szCs w:val="24"/>
        </w:rPr>
        <w:t>the project will be implemented,</w:t>
      </w:r>
      <w:r>
        <w:rPr>
          <w:rFonts w:cs="Times New Roman"/>
          <w:sz w:val="24"/>
          <w:szCs w:val="24"/>
        </w:rPr>
        <w:t xml:space="preserve"> </w:t>
      </w:r>
      <w:r w:rsidR="00E64DA7">
        <w:rPr>
          <w:rFonts w:cs="Times New Roman"/>
          <w:sz w:val="24"/>
          <w:szCs w:val="24"/>
        </w:rPr>
        <w:t>how the successes of the project could be displayed or measured, and what t</w:t>
      </w:r>
      <w:r>
        <w:rPr>
          <w:rFonts w:cs="Times New Roman"/>
          <w:sz w:val="24"/>
          <w:szCs w:val="24"/>
        </w:rPr>
        <w:t>he effec</w:t>
      </w:r>
      <w:r w:rsidR="00E64DA7">
        <w:rPr>
          <w:rFonts w:cs="Times New Roman"/>
          <w:sz w:val="24"/>
          <w:szCs w:val="24"/>
        </w:rPr>
        <w:t xml:space="preserve">ts </w:t>
      </w:r>
      <w:r>
        <w:rPr>
          <w:rFonts w:cs="Times New Roman"/>
          <w:sz w:val="24"/>
          <w:szCs w:val="24"/>
        </w:rPr>
        <w:t xml:space="preserve">on the </w:t>
      </w:r>
      <w:r w:rsidR="00E64DA7">
        <w:rPr>
          <w:rFonts w:cs="Times New Roman"/>
          <w:sz w:val="24"/>
          <w:szCs w:val="24"/>
        </w:rPr>
        <w:t>community will be.</w:t>
      </w:r>
    </w:p>
    <w:p w:rsidR="00633DBE" w:rsidRPr="00633DBE" w:rsidRDefault="00633DBE" w:rsidP="005D1B0C">
      <w:pPr>
        <w:pStyle w:val="NoSpacing"/>
        <w:rPr>
          <w:rFonts w:cs="Times New Roman"/>
          <w:i/>
          <w:sz w:val="24"/>
          <w:szCs w:val="24"/>
        </w:rPr>
      </w:pPr>
    </w:p>
    <w:p w:rsidR="00033BA4" w:rsidRPr="00033BA4" w:rsidRDefault="00F409ED" w:rsidP="005D1B0C">
      <w:pPr>
        <w:pStyle w:val="NoSpacing"/>
        <w:rPr>
          <w:rFonts w:cs="Times New Roman"/>
          <w:i/>
          <w:sz w:val="24"/>
          <w:szCs w:val="24"/>
        </w:rPr>
      </w:pPr>
      <w:ins w:id="84" w:author="Ariel Kanable" w:date="2018-11-21T13:42:00Z">
        <w:r w:rsidRPr="00033BA4">
          <w:rPr>
            <w:rFonts w:cs="Times New Roman"/>
            <w:i/>
            <w:sz w:val="24"/>
            <w:szCs w:val="24"/>
          </w:rPr>
          <w:t>Detailed Project Budget</w:t>
        </w:r>
      </w:ins>
    </w:p>
    <w:p w:rsidR="00D26F80" w:rsidDel="00F409ED" w:rsidRDefault="005D1B0C" w:rsidP="005D1B0C">
      <w:pPr>
        <w:pStyle w:val="NoSpacing"/>
        <w:rPr>
          <w:del w:id="85" w:author="Ariel Kanable" w:date="2018-11-21T13:40:00Z"/>
          <w:rFonts w:cs="Times New Roman"/>
          <w:sz w:val="24"/>
          <w:szCs w:val="24"/>
        </w:rPr>
      </w:pPr>
      <w:del w:id="86" w:author="Ariel Kanable" w:date="2018-11-21T13:40:00Z">
        <w:r w:rsidDel="00F409ED">
          <w:rPr>
            <w:rFonts w:cs="Times New Roman"/>
            <w:sz w:val="24"/>
            <w:szCs w:val="24"/>
          </w:rPr>
          <w:delText>Detailed Project Budget</w:delText>
        </w:r>
        <w:r w:rsidR="00D26F80" w:rsidDel="00F409ED">
          <w:rPr>
            <w:rFonts w:cs="Times New Roman"/>
            <w:sz w:val="24"/>
            <w:szCs w:val="24"/>
          </w:rPr>
          <w:delText xml:space="preserve">: </w:delText>
        </w:r>
        <w:r w:rsidR="0044767D" w:rsidRPr="0044767D" w:rsidDel="00F409ED">
          <w:rPr>
            <w:rFonts w:cs="Times New Roman"/>
            <w:i/>
            <w:sz w:val="24"/>
            <w:szCs w:val="24"/>
          </w:rPr>
          <w:delText>Weight</w:delText>
        </w:r>
        <w:r w:rsidR="0044767D" w:rsidDel="00F409ED">
          <w:rPr>
            <w:rFonts w:cs="Times New Roman"/>
            <w:sz w:val="24"/>
            <w:szCs w:val="24"/>
          </w:rPr>
          <w:delText xml:space="preserve"> </w:delText>
        </w:r>
        <w:r w:rsidR="00471FC6" w:rsidDel="00F409ED">
          <w:rPr>
            <w:rFonts w:cs="Times New Roman"/>
            <w:i/>
            <w:sz w:val="24"/>
            <w:szCs w:val="24"/>
          </w:rPr>
          <w:delText>20</w:delText>
        </w:r>
      </w:del>
    </w:p>
    <w:p w:rsidR="007026B8" w:rsidRDefault="006B238E" w:rsidP="005D1B0C">
      <w:pPr>
        <w:pStyle w:val="NoSpacing"/>
        <w:rPr>
          <w:rFonts w:cs="Times New Roman"/>
          <w:sz w:val="24"/>
          <w:szCs w:val="24"/>
        </w:rPr>
      </w:pPr>
      <w:r>
        <w:rPr>
          <w:rFonts w:cs="Times New Roman"/>
          <w:sz w:val="24"/>
          <w:szCs w:val="24"/>
        </w:rPr>
        <w:t xml:space="preserve">All the appropriate fiscal year financial statements are attached (Statement of Activity, Balance Sheet, etc.). A detailed operational budget and expense sheet for the project is provided. The grant amount requested is reasonable and listed with details on the source(s) of the required grant match. </w:t>
      </w:r>
      <w:r w:rsidR="00C81D25">
        <w:rPr>
          <w:rFonts w:cs="Times New Roman"/>
          <w:sz w:val="24"/>
          <w:szCs w:val="24"/>
        </w:rPr>
        <w:t xml:space="preserve">The organization seems to be in good financial health. </w:t>
      </w:r>
    </w:p>
    <w:p w:rsidR="00FB2103" w:rsidRDefault="00FB2103" w:rsidP="005D1B0C">
      <w:pPr>
        <w:pStyle w:val="NoSpacing"/>
        <w:rPr>
          <w:rFonts w:cs="Times New Roman"/>
          <w:sz w:val="24"/>
          <w:szCs w:val="24"/>
        </w:rPr>
      </w:pPr>
    </w:p>
    <w:p w:rsidR="00033BA4" w:rsidRPr="00033BA4" w:rsidRDefault="00F409ED" w:rsidP="00FD2426">
      <w:pPr>
        <w:pStyle w:val="NoSpacing"/>
        <w:rPr>
          <w:rFonts w:cs="Times New Roman"/>
          <w:i/>
          <w:sz w:val="24"/>
          <w:szCs w:val="24"/>
        </w:rPr>
      </w:pPr>
      <w:ins w:id="87" w:author="Ariel Kanable" w:date="2018-11-21T13:42:00Z">
        <w:r w:rsidRPr="00033BA4">
          <w:rPr>
            <w:rFonts w:cs="Times New Roman"/>
            <w:i/>
            <w:sz w:val="24"/>
            <w:szCs w:val="24"/>
          </w:rPr>
          <w:t>Timeline</w:t>
        </w:r>
      </w:ins>
    </w:p>
    <w:p w:rsidR="00D26F80" w:rsidDel="00F409ED" w:rsidRDefault="00F508DC" w:rsidP="005D1B0C">
      <w:pPr>
        <w:pStyle w:val="NoSpacing"/>
        <w:rPr>
          <w:del w:id="88" w:author="Ariel Kanable" w:date="2018-11-21T13:40:00Z"/>
          <w:rFonts w:cs="Times New Roman"/>
          <w:sz w:val="24"/>
          <w:szCs w:val="24"/>
        </w:rPr>
      </w:pPr>
      <w:del w:id="89" w:author="Ariel Kanable" w:date="2018-11-21T13:40:00Z">
        <w:r w:rsidDel="00F409ED">
          <w:rPr>
            <w:rFonts w:cs="Times New Roman"/>
            <w:sz w:val="24"/>
            <w:szCs w:val="24"/>
          </w:rPr>
          <w:delText>Timeline</w:delText>
        </w:r>
        <w:r w:rsidR="00D26F80" w:rsidDel="00F409ED">
          <w:rPr>
            <w:rFonts w:cs="Times New Roman"/>
            <w:sz w:val="24"/>
            <w:szCs w:val="24"/>
          </w:rPr>
          <w:delText xml:space="preserve">: </w:delText>
        </w:r>
        <w:r w:rsidR="0044767D" w:rsidRPr="0044767D" w:rsidDel="00F409ED">
          <w:rPr>
            <w:rFonts w:cs="Times New Roman"/>
            <w:i/>
            <w:sz w:val="24"/>
            <w:szCs w:val="24"/>
          </w:rPr>
          <w:delText>Weight</w:delText>
        </w:r>
        <w:r w:rsidR="0044767D" w:rsidDel="00F409ED">
          <w:rPr>
            <w:rFonts w:cs="Times New Roman"/>
            <w:sz w:val="24"/>
            <w:szCs w:val="24"/>
          </w:rPr>
          <w:delText xml:space="preserve"> </w:delText>
        </w:r>
        <w:r w:rsidR="00471FC6" w:rsidDel="00F409ED">
          <w:rPr>
            <w:rFonts w:cs="Times New Roman"/>
            <w:i/>
            <w:sz w:val="24"/>
            <w:szCs w:val="24"/>
          </w:rPr>
          <w:delText>20</w:delText>
        </w:r>
      </w:del>
    </w:p>
    <w:p w:rsidR="00F508DC" w:rsidRPr="00494521" w:rsidRDefault="00F508DC" w:rsidP="00FD2426">
      <w:pPr>
        <w:pStyle w:val="NoSpacing"/>
        <w:rPr>
          <w:rFonts w:cs="Times New Roman"/>
          <w:sz w:val="24"/>
          <w:szCs w:val="24"/>
        </w:rPr>
      </w:pPr>
      <w:r>
        <w:rPr>
          <w:rFonts w:cs="Times New Roman"/>
          <w:sz w:val="24"/>
          <w:szCs w:val="24"/>
        </w:rPr>
        <w:t xml:space="preserve">Applicant </w:t>
      </w:r>
      <w:del w:id="90" w:author="Jason McGill" w:date="2018-11-29T11:05:00Z">
        <w:r w:rsidDel="00480826">
          <w:rPr>
            <w:rFonts w:cs="Times New Roman"/>
            <w:sz w:val="24"/>
            <w:szCs w:val="24"/>
          </w:rPr>
          <w:delText xml:space="preserve">thoroughly </w:delText>
        </w:r>
        <w:r w:rsidR="00B81370" w:rsidDel="00480826">
          <w:rPr>
            <w:rFonts w:cs="Times New Roman"/>
            <w:sz w:val="24"/>
            <w:szCs w:val="24"/>
          </w:rPr>
          <w:delText>proves</w:delText>
        </w:r>
      </w:del>
      <w:ins w:id="91" w:author="Jason McGill" w:date="2018-11-29T11:05:00Z">
        <w:r w:rsidR="00480826">
          <w:rPr>
            <w:rFonts w:cs="Times New Roman"/>
            <w:sz w:val="24"/>
            <w:szCs w:val="24"/>
          </w:rPr>
          <w:t>provides clear</w:t>
        </w:r>
      </w:ins>
      <w:r w:rsidR="00B81370">
        <w:rPr>
          <w:rFonts w:cs="Times New Roman"/>
          <w:sz w:val="24"/>
          <w:szCs w:val="24"/>
        </w:rPr>
        <w:t xml:space="preserve"> timeline for grant project. The grant project is shown to be completed in 12 months</w:t>
      </w:r>
      <w:ins w:id="92" w:author="Jason McGill" w:date="2018-11-29T11:05:00Z">
        <w:r w:rsidR="00480826">
          <w:rPr>
            <w:rFonts w:cs="Times New Roman"/>
            <w:sz w:val="24"/>
            <w:szCs w:val="24"/>
          </w:rPr>
          <w:t xml:space="preserve"> (or possibly 18 months with extension)</w:t>
        </w:r>
      </w:ins>
      <w:r w:rsidR="00B81370">
        <w:rPr>
          <w:rFonts w:cs="Times New Roman"/>
          <w:sz w:val="24"/>
          <w:szCs w:val="24"/>
        </w:rPr>
        <w:t xml:space="preserve"> after grant award is given. </w:t>
      </w:r>
      <w:r w:rsidR="00DC530B">
        <w:rPr>
          <w:rFonts w:cs="Times New Roman"/>
          <w:sz w:val="24"/>
          <w:szCs w:val="24"/>
        </w:rPr>
        <w:t xml:space="preserve">Timeline showing the detailed steps needed to be taken for completion. </w:t>
      </w:r>
    </w:p>
    <w:p w:rsidR="00033BA4" w:rsidRDefault="00033BA4" w:rsidP="00FD2426">
      <w:pPr>
        <w:pStyle w:val="NoSpacing"/>
        <w:rPr>
          <w:rFonts w:ascii="Franklin Gothic Medium" w:hAnsi="Franklin Gothic Medium" w:cs="Times New Roman"/>
          <w:b/>
          <w:sz w:val="24"/>
          <w:szCs w:val="24"/>
        </w:rPr>
      </w:pPr>
    </w:p>
    <w:p w:rsidR="00D16630" w:rsidRPr="00E75F73" w:rsidRDefault="00D16630" w:rsidP="00FD2426">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t xml:space="preserve">GRANT </w:t>
      </w:r>
      <w:ins w:id="93" w:author="Jason McGill" w:date="2018-11-29T11:06:00Z">
        <w:r w:rsidR="00480826">
          <w:rPr>
            <w:rFonts w:ascii="Franklin Gothic Medium" w:hAnsi="Franklin Gothic Medium" w:cs="Times New Roman"/>
            <w:b/>
            <w:color w:val="532D3D" w:themeColor="accent1" w:themeShade="BF"/>
            <w:sz w:val="24"/>
            <w:szCs w:val="24"/>
          </w:rPr>
          <w:t xml:space="preserve">AWARD </w:t>
        </w:r>
      </w:ins>
      <w:commentRangeStart w:id="94"/>
      <w:ins w:id="95" w:author="Ariel Kanable" w:date="2018-11-21T13:45:00Z">
        <w:r w:rsidR="00F409ED">
          <w:rPr>
            <w:rFonts w:ascii="Franklin Gothic Medium" w:hAnsi="Franklin Gothic Medium" w:cs="Times New Roman"/>
            <w:b/>
            <w:color w:val="532D3D" w:themeColor="accent1" w:themeShade="BF"/>
            <w:sz w:val="24"/>
            <w:szCs w:val="24"/>
          </w:rPr>
          <w:t>PROCESS</w:t>
        </w:r>
      </w:ins>
      <w:commentRangeEnd w:id="94"/>
      <w:r w:rsidR="00F409ED">
        <w:rPr>
          <w:rStyle w:val="CommentReference"/>
        </w:rPr>
        <w:commentReference w:id="94"/>
      </w:r>
      <w:del w:id="96" w:author="Ariel Kanable" w:date="2018-11-21T13:44:00Z">
        <w:r w:rsidRPr="00E75F73" w:rsidDel="00F409ED">
          <w:rPr>
            <w:rFonts w:ascii="Franklin Gothic Medium" w:hAnsi="Franklin Gothic Medium" w:cs="Times New Roman"/>
            <w:b/>
            <w:color w:val="532D3D" w:themeColor="accent1" w:themeShade="BF"/>
            <w:sz w:val="24"/>
            <w:szCs w:val="24"/>
          </w:rPr>
          <w:delText xml:space="preserve"> </w:delText>
        </w:r>
      </w:del>
    </w:p>
    <w:p w:rsidR="00D16630" w:rsidRDefault="00D16630" w:rsidP="00FD2426">
      <w:pPr>
        <w:pStyle w:val="NoSpacing"/>
        <w:rPr>
          <w:rFonts w:ascii="Franklin Gothic Medium" w:hAnsi="Franklin Gothic Medium" w:cs="Times New Roman"/>
          <w:b/>
          <w:sz w:val="24"/>
          <w:szCs w:val="24"/>
        </w:rPr>
      </w:pPr>
    </w:p>
    <w:p w:rsidR="0078541E" w:rsidRPr="004763DF" w:rsidRDefault="0078541E" w:rsidP="00FD2426">
      <w:pPr>
        <w:pStyle w:val="NoSpacing"/>
        <w:rPr>
          <w:rFonts w:cs="Times New Roman"/>
          <w:b/>
          <w:sz w:val="24"/>
          <w:szCs w:val="24"/>
        </w:rPr>
      </w:pPr>
      <w:r w:rsidRPr="004763DF">
        <w:rPr>
          <w:rFonts w:cs="Times New Roman"/>
          <w:b/>
          <w:sz w:val="24"/>
          <w:szCs w:val="24"/>
        </w:rPr>
        <w:t xml:space="preserve">Grant Agreements </w:t>
      </w:r>
    </w:p>
    <w:p w:rsidR="0078541E" w:rsidRDefault="0078541E" w:rsidP="00FD2426">
      <w:pPr>
        <w:pStyle w:val="NoSpacing"/>
        <w:rPr>
          <w:rFonts w:ascii="Franklin Gothic Medium" w:hAnsi="Franklin Gothic Medium" w:cs="Times New Roman"/>
          <w:sz w:val="24"/>
          <w:szCs w:val="24"/>
        </w:rPr>
      </w:pPr>
    </w:p>
    <w:p w:rsidR="004763DF" w:rsidRDefault="004763DF" w:rsidP="00FD2426">
      <w:pPr>
        <w:pStyle w:val="NoSpacing"/>
        <w:rPr>
          <w:rFonts w:cs="Times New Roman"/>
          <w:sz w:val="24"/>
          <w:szCs w:val="24"/>
        </w:rPr>
      </w:pPr>
      <w:r>
        <w:rPr>
          <w:rFonts w:cs="Times New Roman"/>
          <w:sz w:val="24"/>
          <w:szCs w:val="24"/>
        </w:rPr>
        <w:t xml:space="preserve">Successful applicants will be required to enter </w:t>
      </w:r>
      <w:ins w:id="97" w:author="Jason McGill" w:date="2018-11-29T11:07:00Z">
        <w:r w:rsidR="00480826">
          <w:rPr>
            <w:rFonts w:cs="Times New Roman"/>
            <w:sz w:val="24"/>
            <w:szCs w:val="24"/>
          </w:rPr>
          <w:t xml:space="preserve">into </w:t>
        </w:r>
      </w:ins>
      <w:r>
        <w:rPr>
          <w:rFonts w:cs="Times New Roman"/>
          <w:sz w:val="24"/>
          <w:szCs w:val="24"/>
        </w:rPr>
        <w:t>a grant agreement with the WCVA. The agreement will specify the scope of work, allocation of funds, conditions for reimbursement, reporting, projec</w:t>
      </w:r>
      <w:r w:rsidR="002436A9">
        <w:rPr>
          <w:rFonts w:cs="Times New Roman"/>
          <w:sz w:val="24"/>
          <w:szCs w:val="24"/>
        </w:rPr>
        <w:t xml:space="preserve">t performance and expectations. </w:t>
      </w:r>
    </w:p>
    <w:p w:rsidR="00184743" w:rsidRDefault="00184743" w:rsidP="00FD2426">
      <w:pPr>
        <w:pStyle w:val="NoSpacing"/>
        <w:rPr>
          <w:rFonts w:cs="Times New Roman"/>
          <w:sz w:val="24"/>
          <w:szCs w:val="24"/>
        </w:rPr>
      </w:pPr>
    </w:p>
    <w:p w:rsidR="004763DF" w:rsidRDefault="002436A9" w:rsidP="00FD2426">
      <w:pPr>
        <w:pStyle w:val="NoSpacing"/>
        <w:rPr>
          <w:rFonts w:cs="Times New Roman"/>
          <w:sz w:val="24"/>
          <w:szCs w:val="24"/>
        </w:rPr>
      </w:pPr>
      <w:r>
        <w:rPr>
          <w:rFonts w:cs="Times New Roman"/>
          <w:sz w:val="24"/>
          <w:szCs w:val="24"/>
        </w:rPr>
        <w:t xml:space="preserve">Once the grant agreement is signed, the grant project will have a year to be completed. </w:t>
      </w:r>
      <w:r w:rsidR="004763DF" w:rsidRPr="00596F3E">
        <w:rPr>
          <w:rFonts w:cs="Times New Roman"/>
          <w:sz w:val="24"/>
          <w:szCs w:val="24"/>
        </w:rPr>
        <w:t xml:space="preserve">The </w:t>
      </w:r>
      <w:r w:rsidR="00596F3E" w:rsidRPr="00596F3E">
        <w:rPr>
          <w:rFonts w:cs="Times New Roman"/>
          <w:sz w:val="24"/>
          <w:szCs w:val="24"/>
        </w:rPr>
        <w:t xml:space="preserve">recipient shall provide </w:t>
      </w:r>
      <w:r w:rsidR="007026B8">
        <w:rPr>
          <w:rFonts w:cs="Times New Roman"/>
          <w:sz w:val="24"/>
          <w:szCs w:val="24"/>
        </w:rPr>
        <w:t>quarterl</w:t>
      </w:r>
      <w:r w:rsidR="00184743">
        <w:rPr>
          <w:rFonts w:cs="Times New Roman"/>
          <w:sz w:val="24"/>
          <w:szCs w:val="24"/>
        </w:rPr>
        <w:t xml:space="preserve">y </w:t>
      </w:r>
      <w:del w:id="98" w:author="Jason McGill" w:date="2018-11-29T11:09:00Z">
        <w:r w:rsidR="004763DF" w:rsidRPr="00596F3E" w:rsidDel="00480826">
          <w:rPr>
            <w:rFonts w:cs="Times New Roman"/>
            <w:sz w:val="24"/>
            <w:szCs w:val="24"/>
          </w:rPr>
          <w:delText xml:space="preserve">reports </w:delText>
        </w:r>
      </w:del>
      <w:ins w:id="99" w:author="Jason McGill" w:date="2018-11-29T11:10:00Z">
        <w:r w:rsidR="00480826">
          <w:rPr>
            <w:rFonts w:cs="Times New Roman"/>
            <w:sz w:val="24"/>
            <w:szCs w:val="24"/>
          </w:rPr>
          <w:t xml:space="preserve">progress </w:t>
        </w:r>
      </w:ins>
      <w:ins w:id="100" w:author="Jason McGill" w:date="2018-11-29T11:09:00Z">
        <w:r w:rsidR="00480826">
          <w:rPr>
            <w:rFonts w:cs="Times New Roman"/>
            <w:sz w:val="24"/>
            <w:szCs w:val="24"/>
          </w:rPr>
          <w:t>updates</w:t>
        </w:r>
        <w:r w:rsidR="00480826" w:rsidRPr="00596F3E">
          <w:rPr>
            <w:rFonts w:cs="Times New Roman"/>
            <w:sz w:val="24"/>
            <w:szCs w:val="24"/>
          </w:rPr>
          <w:t xml:space="preserve"> </w:t>
        </w:r>
      </w:ins>
      <w:r w:rsidR="004763DF" w:rsidRPr="00596F3E">
        <w:rPr>
          <w:rFonts w:cs="Times New Roman"/>
          <w:sz w:val="24"/>
          <w:szCs w:val="24"/>
        </w:rPr>
        <w:t>to the WCVA</w:t>
      </w:r>
      <w:r w:rsidR="00596F3E" w:rsidRPr="00596F3E">
        <w:rPr>
          <w:rFonts w:cs="Times New Roman"/>
          <w:sz w:val="24"/>
          <w:szCs w:val="24"/>
        </w:rPr>
        <w:t xml:space="preserve"> at the beginning of </w:t>
      </w:r>
      <w:ins w:id="101" w:author="Ariel Kanable" w:date="2018-11-21T14:03:00Z">
        <w:r w:rsidR="00624F64">
          <w:rPr>
            <w:rFonts w:cs="Times New Roman"/>
            <w:sz w:val="24"/>
            <w:szCs w:val="24"/>
          </w:rPr>
          <w:t>June</w:t>
        </w:r>
      </w:ins>
      <w:del w:id="102" w:author="Ariel Kanable" w:date="2018-11-21T14:03:00Z">
        <w:r w:rsidR="00184743" w:rsidDel="00624F64">
          <w:rPr>
            <w:rFonts w:cs="Times New Roman"/>
            <w:sz w:val="24"/>
            <w:szCs w:val="24"/>
          </w:rPr>
          <w:delText>Februar</w:delText>
        </w:r>
      </w:del>
      <w:del w:id="103" w:author="Ariel Kanable" w:date="2018-11-21T14:02:00Z">
        <w:r w:rsidR="00184743" w:rsidDel="00624F64">
          <w:rPr>
            <w:rFonts w:cs="Times New Roman"/>
            <w:sz w:val="24"/>
            <w:szCs w:val="24"/>
          </w:rPr>
          <w:delText>y</w:delText>
        </w:r>
      </w:del>
      <w:r w:rsidR="00184743">
        <w:rPr>
          <w:rFonts w:cs="Times New Roman"/>
          <w:sz w:val="24"/>
          <w:szCs w:val="24"/>
        </w:rPr>
        <w:t xml:space="preserve">, </w:t>
      </w:r>
      <w:ins w:id="104" w:author="Ariel Kanable" w:date="2018-11-21T14:03:00Z">
        <w:r w:rsidR="00624F64">
          <w:rPr>
            <w:rFonts w:cs="Times New Roman"/>
            <w:sz w:val="24"/>
            <w:szCs w:val="24"/>
          </w:rPr>
          <w:t>September</w:t>
        </w:r>
      </w:ins>
      <w:del w:id="105" w:author="Ariel Kanable" w:date="2018-11-21T14:03:00Z">
        <w:r w:rsidR="00184743" w:rsidDel="00624F64">
          <w:rPr>
            <w:rFonts w:cs="Times New Roman"/>
            <w:sz w:val="24"/>
            <w:szCs w:val="24"/>
          </w:rPr>
          <w:delText>May</w:delText>
        </w:r>
      </w:del>
      <w:r w:rsidR="00184743">
        <w:rPr>
          <w:rFonts w:cs="Times New Roman"/>
          <w:sz w:val="24"/>
          <w:szCs w:val="24"/>
        </w:rPr>
        <w:t xml:space="preserve">, </w:t>
      </w:r>
      <w:ins w:id="106" w:author="Ariel Kanable" w:date="2018-11-21T14:03:00Z">
        <w:r w:rsidR="00624F64">
          <w:rPr>
            <w:rFonts w:cs="Times New Roman"/>
            <w:sz w:val="24"/>
            <w:szCs w:val="24"/>
          </w:rPr>
          <w:t>December</w:t>
        </w:r>
      </w:ins>
      <w:del w:id="107" w:author="Ariel Kanable" w:date="2018-11-21T14:03:00Z">
        <w:r w:rsidR="00184743" w:rsidDel="00624F64">
          <w:rPr>
            <w:rFonts w:cs="Times New Roman"/>
            <w:sz w:val="24"/>
            <w:szCs w:val="24"/>
          </w:rPr>
          <w:delText>August</w:delText>
        </w:r>
      </w:del>
      <w:r w:rsidR="00184743">
        <w:rPr>
          <w:rFonts w:cs="Times New Roman"/>
          <w:sz w:val="24"/>
          <w:szCs w:val="24"/>
        </w:rPr>
        <w:t xml:space="preserve"> </w:t>
      </w:r>
      <w:r w:rsidR="00596F3E" w:rsidRPr="00596F3E">
        <w:rPr>
          <w:rFonts w:cs="Times New Roman"/>
          <w:sz w:val="24"/>
          <w:szCs w:val="24"/>
        </w:rPr>
        <w:t xml:space="preserve">and </w:t>
      </w:r>
      <w:ins w:id="108" w:author="Ariel Kanable" w:date="2018-11-21T14:03:00Z">
        <w:r w:rsidR="00624F64">
          <w:rPr>
            <w:rFonts w:cs="Times New Roman"/>
            <w:sz w:val="24"/>
            <w:szCs w:val="24"/>
          </w:rPr>
          <w:t>March</w:t>
        </w:r>
      </w:ins>
      <w:del w:id="109" w:author="Ariel Kanable" w:date="2018-11-21T14:03:00Z">
        <w:r w:rsidR="00596F3E" w:rsidRPr="00596F3E" w:rsidDel="00624F64">
          <w:rPr>
            <w:rFonts w:cs="Times New Roman"/>
            <w:sz w:val="24"/>
            <w:szCs w:val="24"/>
          </w:rPr>
          <w:delText>November</w:delText>
        </w:r>
      </w:del>
      <w:r w:rsidR="00596F3E" w:rsidRPr="00596F3E">
        <w:rPr>
          <w:rFonts w:cs="Times New Roman"/>
          <w:sz w:val="24"/>
          <w:szCs w:val="24"/>
        </w:rPr>
        <w:t xml:space="preserve"> </w:t>
      </w:r>
      <w:r w:rsidR="004763DF" w:rsidRPr="00596F3E">
        <w:rPr>
          <w:rFonts w:cs="Times New Roman"/>
          <w:sz w:val="24"/>
          <w:szCs w:val="24"/>
        </w:rPr>
        <w:t>as specified in the grant agreement</w:t>
      </w:r>
      <w:ins w:id="110" w:author="Jason McGill" w:date="2018-11-29T11:10:00Z">
        <w:r w:rsidR="00480826">
          <w:rPr>
            <w:rFonts w:cs="Times New Roman"/>
            <w:sz w:val="24"/>
            <w:szCs w:val="24"/>
          </w:rPr>
          <w:t xml:space="preserve">. The updates </w:t>
        </w:r>
        <w:r w:rsidR="00626CC9">
          <w:rPr>
            <w:rFonts w:cs="Times New Roman"/>
            <w:sz w:val="24"/>
            <w:szCs w:val="24"/>
          </w:rPr>
          <w:t xml:space="preserve">should detail the current </w:t>
        </w:r>
      </w:ins>
      <w:del w:id="111" w:author="Jason McGill" w:date="2018-11-29T11:10:00Z">
        <w:r w:rsidR="004763DF" w:rsidRPr="00596F3E" w:rsidDel="00480826">
          <w:rPr>
            <w:rFonts w:cs="Times New Roman"/>
            <w:sz w:val="24"/>
            <w:szCs w:val="24"/>
          </w:rPr>
          <w:delText xml:space="preserve">, to provide updates on the </w:delText>
        </w:r>
      </w:del>
      <w:r w:rsidR="004763DF" w:rsidRPr="00596F3E">
        <w:rPr>
          <w:rFonts w:cs="Times New Roman"/>
          <w:sz w:val="24"/>
          <w:szCs w:val="24"/>
        </w:rPr>
        <w:t>status</w:t>
      </w:r>
      <w:r w:rsidR="00596F3E" w:rsidRPr="00596F3E">
        <w:rPr>
          <w:rFonts w:cs="Times New Roman"/>
          <w:sz w:val="24"/>
          <w:szCs w:val="24"/>
        </w:rPr>
        <w:t>, progress</w:t>
      </w:r>
      <w:r w:rsidR="004763DF" w:rsidRPr="00596F3E">
        <w:rPr>
          <w:rFonts w:cs="Times New Roman"/>
          <w:sz w:val="24"/>
          <w:szCs w:val="24"/>
        </w:rPr>
        <w:t xml:space="preserve"> </w:t>
      </w:r>
      <w:r w:rsidR="004763DF" w:rsidRPr="00596F3E">
        <w:rPr>
          <w:rFonts w:cs="Times New Roman"/>
          <w:sz w:val="24"/>
          <w:szCs w:val="24"/>
        </w:rPr>
        <w:lastRenderedPageBreak/>
        <w:t>and timeline of the project.</w:t>
      </w:r>
      <w:r w:rsidR="004763DF">
        <w:rPr>
          <w:rFonts w:cs="Times New Roman"/>
          <w:sz w:val="24"/>
          <w:szCs w:val="24"/>
        </w:rPr>
        <w:t xml:space="preserve"> </w:t>
      </w:r>
      <w:ins w:id="112" w:author="Jason McGill" w:date="2018-11-29T11:12:00Z">
        <w:r w:rsidR="00626CC9">
          <w:rPr>
            <w:rFonts w:cs="Times New Roman"/>
            <w:sz w:val="24"/>
            <w:szCs w:val="24"/>
          </w:rPr>
          <w:t>Additional, t</w:t>
        </w:r>
      </w:ins>
      <w:del w:id="113" w:author="Jason McGill" w:date="2018-11-29T11:12:00Z">
        <w:r w:rsidR="00441A74" w:rsidDel="00626CC9">
          <w:rPr>
            <w:rFonts w:cs="Times New Roman"/>
            <w:sz w:val="24"/>
            <w:szCs w:val="24"/>
          </w:rPr>
          <w:delText>T</w:delText>
        </w:r>
      </w:del>
      <w:r w:rsidR="00441A74">
        <w:rPr>
          <w:rFonts w:cs="Times New Roman"/>
          <w:sz w:val="24"/>
          <w:szCs w:val="24"/>
        </w:rPr>
        <w:t xml:space="preserve">he Grant Administrator, Ariel Kanable, </w:t>
      </w:r>
      <w:del w:id="114" w:author="Jason McGill" w:date="2018-11-29T11:12:00Z">
        <w:r w:rsidR="00441A74" w:rsidDel="00626CC9">
          <w:rPr>
            <w:rFonts w:cs="Times New Roman"/>
            <w:sz w:val="24"/>
            <w:szCs w:val="24"/>
          </w:rPr>
          <w:delText xml:space="preserve">receives </w:delText>
        </w:r>
      </w:del>
      <w:ins w:id="115" w:author="Jason McGill" w:date="2018-11-29T11:12:00Z">
        <w:r w:rsidR="00626CC9">
          <w:rPr>
            <w:rFonts w:cs="Times New Roman"/>
            <w:sz w:val="24"/>
            <w:szCs w:val="24"/>
          </w:rPr>
          <w:t xml:space="preserve">may </w:t>
        </w:r>
      </w:ins>
      <w:del w:id="116" w:author="Jason McGill" w:date="2018-11-29T11:12:00Z">
        <w:r w:rsidR="00441A74" w:rsidDel="00626CC9">
          <w:rPr>
            <w:rFonts w:cs="Times New Roman"/>
            <w:sz w:val="24"/>
            <w:szCs w:val="24"/>
          </w:rPr>
          <w:delText xml:space="preserve">the right to </w:delText>
        </w:r>
      </w:del>
      <w:r w:rsidR="00441A74">
        <w:rPr>
          <w:rFonts w:cs="Times New Roman"/>
          <w:sz w:val="24"/>
          <w:szCs w:val="24"/>
        </w:rPr>
        <w:t xml:space="preserve">check-in on grant projects </w:t>
      </w:r>
      <w:del w:id="117" w:author="Jason McGill" w:date="2018-11-29T11:13:00Z">
        <w:r w:rsidR="00441A74" w:rsidDel="00626CC9">
          <w:rPr>
            <w:rFonts w:cs="Times New Roman"/>
            <w:sz w:val="24"/>
            <w:szCs w:val="24"/>
          </w:rPr>
          <w:delText>at her leisure</w:delText>
        </w:r>
      </w:del>
      <w:ins w:id="118" w:author="Jason McGill" w:date="2018-11-29T11:13:00Z">
        <w:r w:rsidR="00626CC9">
          <w:rPr>
            <w:rFonts w:cs="Times New Roman"/>
            <w:sz w:val="24"/>
            <w:szCs w:val="24"/>
          </w:rPr>
          <w:t>as needed</w:t>
        </w:r>
      </w:ins>
      <w:r w:rsidR="00441A74">
        <w:rPr>
          <w:rFonts w:cs="Times New Roman"/>
          <w:sz w:val="24"/>
          <w:szCs w:val="24"/>
        </w:rPr>
        <w:t>.</w:t>
      </w:r>
      <w:del w:id="119" w:author="Jason McGill" w:date="2018-11-29T11:13:00Z">
        <w:r w:rsidR="00441A74" w:rsidDel="00626CC9">
          <w:rPr>
            <w:rFonts w:cs="Times New Roman"/>
            <w:sz w:val="24"/>
            <w:szCs w:val="24"/>
          </w:rPr>
          <w:delText xml:space="preserve"> </w:delText>
        </w:r>
      </w:del>
    </w:p>
    <w:p w:rsidR="004763DF" w:rsidRDefault="004763DF" w:rsidP="00FD2426">
      <w:pPr>
        <w:pStyle w:val="NoSpacing"/>
        <w:rPr>
          <w:rFonts w:cs="Times New Roman"/>
          <w:sz w:val="24"/>
          <w:szCs w:val="24"/>
        </w:rPr>
      </w:pPr>
    </w:p>
    <w:p w:rsidR="00480826" w:rsidRDefault="004763DF" w:rsidP="00033BA4">
      <w:pPr>
        <w:pStyle w:val="NoSpacing"/>
        <w:rPr>
          <w:rFonts w:cs="Times New Roman"/>
          <w:sz w:val="24"/>
          <w:szCs w:val="24"/>
        </w:rPr>
      </w:pPr>
      <w:r>
        <w:rPr>
          <w:rFonts w:cs="Times New Roman"/>
          <w:sz w:val="24"/>
          <w:szCs w:val="24"/>
        </w:rPr>
        <w:t xml:space="preserve">If awarded a grant, the WCVA expects recipients to support the vision and mission of the WCVA to increase visitors to the country and increase room nights for county lodging properties. </w:t>
      </w:r>
    </w:p>
    <w:p w:rsidR="00033BA4" w:rsidRPr="00033BA4" w:rsidRDefault="00033BA4" w:rsidP="00033BA4">
      <w:pPr>
        <w:pStyle w:val="NoSpacing"/>
        <w:rPr>
          <w:ins w:id="120" w:author="Jason McGill" w:date="2018-11-29T11:03:00Z"/>
          <w:rFonts w:cs="Times New Roman"/>
          <w:sz w:val="24"/>
          <w:szCs w:val="24"/>
        </w:rPr>
      </w:pPr>
    </w:p>
    <w:p w:rsidR="00624F64" w:rsidRDefault="00624F64" w:rsidP="00FD2426">
      <w:pPr>
        <w:pStyle w:val="NoSpacing"/>
        <w:rPr>
          <w:ins w:id="121" w:author="Ariel Kanable" w:date="2018-11-21T14:04:00Z"/>
          <w:rFonts w:cs="Times New Roman"/>
          <w:b/>
          <w:sz w:val="24"/>
          <w:szCs w:val="24"/>
        </w:rPr>
      </w:pPr>
      <w:commentRangeStart w:id="122"/>
      <w:ins w:id="123" w:author="Ariel Kanable" w:date="2018-11-21T14:04:00Z">
        <w:r>
          <w:rPr>
            <w:rFonts w:cs="Times New Roman"/>
            <w:b/>
            <w:sz w:val="24"/>
            <w:szCs w:val="24"/>
          </w:rPr>
          <w:lastRenderedPageBreak/>
          <w:t>Extension Request</w:t>
        </w:r>
      </w:ins>
    </w:p>
    <w:p w:rsidR="00624F64" w:rsidRDefault="00624F64" w:rsidP="00FD2426">
      <w:pPr>
        <w:pStyle w:val="NoSpacing"/>
        <w:rPr>
          <w:ins w:id="124" w:author="Ariel Kanable" w:date="2018-11-21T14:04:00Z"/>
          <w:rFonts w:cs="Times New Roman"/>
          <w:b/>
          <w:sz w:val="24"/>
          <w:szCs w:val="24"/>
        </w:rPr>
      </w:pPr>
    </w:p>
    <w:p w:rsidR="00624F64" w:rsidRDefault="00624F64" w:rsidP="00FD2426">
      <w:pPr>
        <w:pStyle w:val="NoSpacing"/>
        <w:rPr>
          <w:ins w:id="125" w:author="Ariel Kanable" w:date="2018-11-21T14:05:00Z"/>
          <w:rFonts w:cs="Times New Roman"/>
          <w:b/>
          <w:sz w:val="24"/>
          <w:szCs w:val="24"/>
        </w:rPr>
      </w:pPr>
      <w:ins w:id="126" w:author="Ariel Kanable" w:date="2018-11-21T14:05:00Z">
        <w:r>
          <w:rPr>
            <w:rFonts w:cs="Times New Roman"/>
            <w:sz w:val="24"/>
            <w:szCs w:val="24"/>
          </w:rPr>
          <w:t xml:space="preserve">If a </w:t>
        </w:r>
      </w:ins>
      <w:ins w:id="127" w:author="Ariel Kanable" w:date="2018-11-21T14:08:00Z">
        <w:r w:rsidR="0005469E">
          <w:rPr>
            <w:rFonts w:cs="Times New Roman"/>
            <w:sz w:val="24"/>
            <w:szCs w:val="24"/>
          </w:rPr>
          <w:t xml:space="preserve">grant </w:t>
        </w:r>
      </w:ins>
      <w:ins w:id="128" w:author="Ariel Kanable" w:date="2018-11-21T14:05:00Z">
        <w:r>
          <w:rPr>
            <w:rFonts w:cs="Times New Roman"/>
            <w:sz w:val="24"/>
            <w:szCs w:val="24"/>
          </w:rPr>
          <w:t>project can no longer be completed in the</w:t>
        </w:r>
      </w:ins>
      <w:ins w:id="129" w:author="Ariel Kanable" w:date="2018-11-21T14:07:00Z">
        <w:r w:rsidR="0005469E">
          <w:rPr>
            <w:rFonts w:cs="Times New Roman"/>
            <w:sz w:val="24"/>
            <w:szCs w:val="24"/>
          </w:rPr>
          <w:t xml:space="preserve"> allocated </w:t>
        </w:r>
      </w:ins>
      <w:ins w:id="130" w:author="Ariel Kanable" w:date="2018-11-21T14:09:00Z">
        <w:r w:rsidR="0005469E">
          <w:rPr>
            <w:rFonts w:cs="Times New Roman"/>
            <w:sz w:val="24"/>
            <w:szCs w:val="24"/>
          </w:rPr>
          <w:t xml:space="preserve">12 month </w:t>
        </w:r>
      </w:ins>
      <w:ins w:id="131" w:author="Ariel Kanable" w:date="2018-11-21T14:07:00Z">
        <w:r w:rsidR="0005469E">
          <w:rPr>
            <w:rFonts w:cs="Times New Roman"/>
            <w:sz w:val="24"/>
            <w:szCs w:val="24"/>
          </w:rPr>
          <w:t>time</w:t>
        </w:r>
      </w:ins>
      <w:ins w:id="132" w:author="Ariel Kanable" w:date="2018-11-21T14:05:00Z">
        <w:r w:rsidR="0005469E">
          <w:rPr>
            <w:rFonts w:cs="Times New Roman"/>
            <w:sz w:val="24"/>
            <w:szCs w:val="24"/>
          </w:rPr>
          <w:t xml:space="preserve">, a formal </w:t>
        </w:r>
      </w:ins>
      <w:ins w:id="133" w:author="Ariel Kanable" w:date="2018-11-21T14:11:00Z">
        <w:r w:rsidR="0005469E">
          <w:rPr>
            <w:rFonts w:cs="Times New Roman"/>
            <w:sz w:val="24"/>
            <w:szCs w:val="24"/>
          </w:rPr>
          <w:t xml:space="preserve">one-time </w:t>
        </w:r>
      </w:ins>
      <w:ins w:id="134" w:author="Ariel Kanable" w:date="2018-11-21T14:05:00Z">
        <w:r w:rsidR="0005469E">
          <w:rPr>
            <w:rFonts w:cs="Times New Roman"/>
            <w:sz w:val="24"/>
            <w:szCs w:val="24"/>
          </w:rPr>
          <w:t>extension request can be made to the President</w:t>
        </w:r>
      </w:ins>
      <w:ins w:id="135" w:author="Ariel Kanable" w:date="2018-11-21T14:07:00Z">
        <w:r w:rsidR="0005469E">
          <w:rPr>
            <w:rFonts w:cs="Times New Roman"/>
            <w:sz w:val="24"/>
            <w:szCs w:val="24"/>
          </w:rPr>
          <w:t xml:space="preserve">/CEO, Carolyn McCormick, before the end of the grant </w:t>
        </w:r>
      </w:ins>
      <w:ins w:id="136" w:author="Ariel Kanable" w:date="2018-11-21T14:09:00Z">
        <w:r w:rsidR="0005469E">
          <w:rPr>
            <w:rFonts w:cs="Times New Roman"/>
            <w:sz w:val="24"/>
            <w:szCs w:val="24"/>
          </w:rPr>
          <w:t xml:space="preserve">period. </w:t>
        </w:r>
      </w:ins>
      <w:ins w:id="137" w:author="Ariel Kanable" w:date="2018-11-21T14:14:00Z">
        <w:r w:rsidR="0005469E">
          <w:rPr>
            <w:rFonts w:cs="Times New Roman"/>
            <w:sz w:val="24"/>
            <w:szCs w:val="24"/>
          </w:rPr>
          <w:t>This extension request should include a project update with an adjusted timeline of completion. This extension cannot exceed 6 months. Approval of extension is left to the discretion of the WCVA Board of Directors.</w:t>
        </w:r>
      </w:ins>
      <w:commentRangeEnd w:id="122"/>
      <w:ins w:id="138" w:author="Ariel Kanable" w:date="2018-11-21T14:15:00Z">
        <w:r w:rsidR="0005469E">
          <w:rPr>
            <w:rStyle w:val="CommentReference"/>
          </w:rPr>
          <w:commentReference w:id="122"/>
        </w:r>
      </w:ins>
    </w:p>
    <w:p w:rsidR="00624F64" w:rsidRDefault="00624F64" w:rsidP="00FD2426">
      <w:pPr>
        <w:pStyle w:val="NoSpacing"/>
        <w:rPr>
          <w:ins w:id="139" w:author="Ariel Kanable" w:date="2018-11-21T14:04:00Z"/>
          <w:rFonts w:cs="Times New Roman"/>
          <w:b/>
          <w:sz w:val="24"/>
          <w:szCs w:val="24"/>
        </w:rPr>
      </w:pPr>
    </w:p>
    <w:p w:rsidR="0078541E" w:rsidRPr="004763DF" w:rsidRDefault="0078541E" w:rsidP="00FD2426">
      <w:pPr>
        <w:pStyle w:val="NoSpacing"/>
        <w:rPr>
          <w:rFonts w:cs="Times New Roman"/>
          <w:b/>
          <w:sz w:val="24"/>
          <w:szCs w:val="24"/>
        </w:rPr>
      </w:pPr>
      <w:r w:rsidRPr="004763DF">
        <w:rPr>
          <w:rFonts w:cs="Times New Roman"/>
          <w:b/>
          <w:sz w:val="24"/>
          <w:szCs w:val="24"/>
        </w:rPr>
        <w:t>Expense Reimbursements</w:t>
      </w:r>
    </w:p>
    <w:p w:rsidR="0078541E" w:rsidRDefault="0078541E" w:rsidP="00FD2426">
      <w:pPr>
        <w:pStyle w:val="NoSpacing"/>
        <w:rPr>
          <w:rFonts w:ascii="Franklin Gothic Medium" w:hAnsi="Franklin Gothic Medium" w:cs="Times New Roman"/>
          <w:sz w:val="24"/>
          <w:szCs w:val="24"/>
        </w:rPr>
      </w:pPr>
    </w:p>
    <w:p w:rsidR="004763DF" w:rsidRDefault="004763DF" w:rsidP="00FD2426">
      <w:pPr>
        <w:pStyle w:val="NoSpacing"/>
        <w:rPr>
          <w:rFonts w:cs="Times New Roman"/>
          <w:sz w:val="24"/>
          <w:szCs w:val="24"/>
        </w:rPr>
      </w:pPr>
      <w:r>
        <w:rPr>
          <w:rFonts w:cs="Times New Roman"/>
          <w:sz w:val="24"/>
          <w:szCs w:val="24"/>
        </w:rPr>
        <w:t xml:space="preserve">Grant funds are not paid in advance. The WCVA shall reimburse the grant recipient based on submission of documentation outlining eligible expenditures and proof of payment detail at the completion of the project. Organizations applying for funds under this program are obligated to spend funds in the manner described in their application and agreement. Failure to meet the requirements in the agreement may result in non-payment of expenses or termination of the agreement. </w:t>
      </w:r>
    </w:p>
    <w:p w:rsidR="00FB2103" w:rsidRDefault="00FB2103" w:rsidP="00FD2426">
      <w:pPr>
        <w:pStyle w:val="NoSpacing"/>
        <w:rPr>
          <w:rFonts w:cs="Times New Roman"/>
          <w:sz w:val="24"/>
          <w:szCs w:val="24"/>
        </w:rPr>
      </w:pPr>
    </w:p>
    <w:p w:rsidR="000111AA" w:rsidRDefault="004763DF" w:rsidP="00FD2426">
      <w:pPr>
        <w:pStyle w:val="NoSpacing"/>
        <w:rPr>
          <w:rFonts w:cs="Times New Roman"/>
          <w:sz w:val="24"/>
          <w:szCs w:val="24"/>
        </w:rPr>
      </w:pPr>
      <w:r>
        <w:rPr>
          <w:rFonts w:cs="Times New Roman"/>
          <w:sz w:val="24"/>
          <w:szCs w:val="24"/>
        </w:rPr>
        <w:t>Recipients must use the request for reimbursement form provided by the WCVA and attach the following:</w:t>
      </w:r>
    </w:p>
    <w:p w:rsidR="004763DF" w:rsidRDefault="004763DF" w:rsidP="004763DF">
      <w:pPr>
        <w:pStyle w:val="NoSpacing"/>
        <w:numPr>
          <w:ilvl w:val="0"/>
          <w:numId w:val="8"/>
        </w:numPr>
        <w:rPr>
          <w:rFonts w:cs="Times New Roman"/>
          <w:sz w:val="24"/>
          <w:szCs w:val="24"/>
        </w:rPr>
      </w:pPr>
      <w:r>
        <w:rPr>
          <w:rFonts w:cs="Times New Roman"/>
          <w:sz w:val="24"/>
          <w:szCs w:val="24"/>
        </w:rPr>
        <w:t>Summary listing of all expenses incurred with a description of the purpose of the expense</w:t>
      </w:r>
    </w:p>
    <w:p w:rsidR="004763DF" w:rsidRDefault="004763DF" w:rsidP="004763DF">
      <w:pPr>
        <w:pStyle w:val="NoSpacing"/>
        <w:numPr>
          <w:ilvl w:val="0"/>
          <w:numId w:val="8"/>
        </w:numPr>
        <w:rPr>
          <w:rFonts w:cs="Times New Roman"/>
          <w:sz w:val="24"/>
          <w:szCs w:val="24"/>
        </w:rPr>
      </w:pPr>
      <w:r>
        <w:rPr>
          <w:rFonts w:cs="Times New Roman"/>
          <w:sz w:val="24"/>
          <w:szCs w:val="24"/>
        </w:rPr>
        <w:t>Copy of invoices</w:t>
      </w:r>
    </w:p>
    <w:p w:rsidR="00060172" w:rsidRPr="00FB2103" w:rsidRDefault="004763DF" w:rsidP="00FD2426">
      <w:pPr>
        <w:pStyle w:val="NoSpacing"/>
        <w:numPr>
          <w:ilvl w:val="0"/>
          <w:numId w:val="8"/>
        </w:numPr>
        <w:rPr>
          <w:rFonts w:cs="Times New Roman"/>
          <w:sz w:val="24"/>
          <w:szCs w:val="24"/>
        </w:rPr>
      </w:pPr>
      <w:r>
        <w:rPr>
          <w:rFonts w:cs="Times New Roman"/>
          <w:sz w:val="24"/>
          <w:szCs w:val="24"/>
        </w:rPr>
        <w:t>Copy of check or other proof of payment</w:t>
      </w:r>
    </w:p>
    <w:p w:rsidR="00060172" w:rsidRDefault="00060172" w:rsidP="00FD2426">
      <w:pPr>
        <w:pStyle w:val="NoSpacing"/>
        <w:rPr>
          <w:rFonts w:ascii="Franklin Gothic Medium" w:hAnsi="Franklin Gothic Medium" w:cs="Times New Roman"/>
          <w:b/>
          <w:color w:val="532D3D" w:themeColor="accent1" w:themeShade="BF"/>
          <w:sz w:val="24"/>
          <w:szCs w:val="24"/>
        </w:rPr>
      </w:pPr>
    </w:p>
    <w:p w:rsidR="008F47ED" w:rsidRDefault="008F47ED" w:rsidP="00FD2426">
      <w:pPr>
        <w:pStyle w:val="NoSpacing"/>
        <w:rPr>
          <w:rFonts w:ascii="Franklin Gothic Medium" w:hAnsi="Franklin Gothic Medium" w:cs="Times New Roman"/>
          <w:b/>
          <w:color w:val="532D3D" w:themeColor="accent1" w:themeShade="BF"/>
          <w:sz w:val="24"/>
          <w:szCs w:val="24"/>
        </w:rPr>
      </w:pPr>
    </w:p>
    <w:p w:rsidR="0078541E" w:rsidRPr="00E75F73" w:rsidRDefault="0078541E" w:rsidP="00FD2426">
      <w:pPr>
        <w:pStyle w:val="NoSpacing"/>
        <w:rPr>
          <w:rFonts w:ascii="Franklin Gothic Medium" w:hAnsi="Franklin Gothic Medium" w:cs="Times New Roman"/>
          <w:b/>
          <w:color w:val="532D3D" w:themeColor="accent1" w:themeShade="BF"/>
          <w:sz w:val="24"/>
          <w:szCs w:val="24"/>
        </w:rPr>
      </w:pPr>
      <w:r w:rsidRPr="00E75F73">
        <w:rPr>
          <w:rFonts w:ascii="Franklin Gothic Medium" w:hAnsi="Franklin Gothic Medium" w:cs="Times New Roman"/>
          <w:b/>
          <w:color w:val="532D3D" w:themeColor="accent1" w:themeShade="BF"/>
          <w:sz w:val="24"/>
          <w:szCs w:val="24"/>
        </w:rPr>
        <w:t xml:space="preserve">WCVA RECOGNITION </w:t>
      </w:r>
    </w:p>
    <w:p w:rsidR="00BA646B" w:rsidRDefault="00BA646B" w:rsidP="00FD2426">
      <w:pPr>
        <w:pStyle w:val="NoSpacing"/>
        <w:rPr>
          <w:rFonts w:ascii="Franklin Gothic Medium" w:hAnsi="Franklin Gothic Medium" w:cs="Times New Roman"/>
          <w:b/>
          <w:sz w:val="24"/>
          <w:szCs w:val="24"/>
        </w:rPr>
      </w:pPr>
    </w:p>
    <w:p w:rsidR="00BA646B" w:rsidRPr="004763DF" w:rsidRDefault="00BA646B" w:rsidP="00FD2426">
      <w:pPr>
        <w:pStyle w:val="NoSpacing"/>
        <w:rPr>
          <w:rFonts w:cs="Times New Roman"/>
          <w:sz w:val="24"/>
          <w:szCs w:val="24"/>
        </w:rPr>
      </w:pPr>
      <w:r w:rsidRPr="004763DF">
        <w:rPr>
          <w:rFonts w:cs="Times New Roman"/>
          <w:sz w:val="24"/>
          <w:szCs w:val="24"/>
        </w:rPr>
        <w:t>Credit must be give</w:t>
      </w:r>
      <w:r w:rsidR="00042146">
        <w:rPr>
          <w:rFonts w:cs="Times New Roman"/>
          <w:sz w:val="24"/>
          <w:szCs w:val="24"/>
        </w:rPr>
        <w:t xml:space="preserve">n to the WCVA through the inclusion of a sign </w:t>
      </w:r>
      <w:r w:rsidRPr="004763DF">
        <w:rPr>
          <w:rFonts w:cs="Times New Roman"/>
          <w:sz w:val="24"/>
          <w:szCs w:val="24"/>
        </w:rPr>
        <w:t xml:space="preserve">located in a visible location recognizing the financial contribution and support provided by the WCVA. Where possible credit should say: “This project funded in part with a grant from the Washington County Visitors Association,” and include the WCVA logo. </w:t>
      </w:r>
      <w:ins w:id="140" w:author="Ariel Kanable" w:date="2018-11-21T13:27:00Z">
        <w:r w:rsidR="006732DD">
          <w:rPr>
            <w:rFonts w:cs="Times New Roman"/>
            <w:sz w:val="24"/>
            <w:szCs w:val="24"/>
          </w:rPr>
          <w:t>A current WCVA logo can be obtained from</w:t>
        </w:r>
      </w:ins>
      <w:ins w:id="141" w:author="Ariel Kanable" w:date="2018-11-21T13:29:00Z">
        <w:r w:rsidR="006732DD">
          <w:rPr>
            <w:rFonts w:cs="Times New Roman"/>
            <w:sz w:val="24"/>
            <w:szCs w:val="24"/>
          </w:rPr>
          <w:t xml:space="preserve"> the Grant Administrator.</w:t>
        </w:r>
      </w:ins>
      <w:ins w:id="142" w:author="Ariel Kanable" w:date="2018-11-21T13:27:00Z">
        <w:r w:rsidR="006732DD">
          <w:rPr>
            <w:rFonts w:cs="Times New Roman"/>
            <w:sz w:val="24"/>
            <w:szCs w:val="24"/>
          </w:rPr>
          <w:t xml:space="preserve"> </w:t>
        </w:r>
      </w:ins>
    </w:p>
    <w:p w:rsidR="00DB74A4" w:rsidRDefault="00DB74A4" w:rsidP="00FD2426">
      <w:pPr>
        <w:pStyle w:val="NoSpacing"/>
        <w:rPr>
          <w:rFonts w:ascii="Franklin Gothic Medium" w:hAnsi="Franklin Gothic Medium" w:cs="Times New Roman"/>
          <w:b/>
          <w:sz w:val="24"/>
          <w:szCs w:val="24"/>
        </w:rPr>
      </w:pPr>
    </w:p>
    <w:p w:rsidR="008F47ED" w:rsidRDefault="008F47ED" w:rsidP="00FD2426">
      <w:pPr>
        <w:pStyle w:val="NoSpacing"/>
        <w:rPr>
          <w:rFonts w:ascii="Franklin Gothic Medium" w:hAnsi="Franklin Gothic Medium" w:cs="Times New Roman"/>
          <w:b/>
          <w:sz w:val="24"/>
          <w:szCs w:val="24"/>
        </w:rPr>
      </w:pPr>
    </w:p>
    <w:p w:rsidR="00BA646B" w:rsidRPr="00E75F73" w:rsidRDefault="00BA646B" w:rsidP="00FD2426">
      <w:pPr>
        <w:pStyle w:val="NoSpacing"/>
        <w:rPr>
          <w:rFonts w:ascii="Franklin Gothic Medium" w:hAnsi="Franklin Gothic Medium" w:cs="Times New Roman"/>
          <w:b/>
          <w:color w:val="532D3D" w:themeColor="accent1" w:themeShade="BF"/>
          <w:sz w:val="24"/>
          <w:szCs w:val="24"/>
        </w:rPr>
      </w:pPr>
      <w:proofErr w:type="gramStart"/>
      <w:r w:rsidRPr="00E75F73">
        <w:rPr>
          <w:rFonts w:ascii="Franklin Gothic Medium" w:hAnsi="Franklin Gothic Medium" w:cs="Times New Roman"/>
          <w:b/>
          <w:color w:val="532D3D" w:themeColor="accent1" w:themeShade="BF"/>
          <w:sz w:val="24"/>
          <w:szCs w:val="24"/>
        </w:rPr>
        <w:t>QUESTIONS?</w:t>
      </w:r>
      <w:proofErr w:type="gramEnd"/>
    </w:p>
    <w:p w:rsidR="00BA646B" w:rsidRDefault="00BA646B" w:rsidP="00FD2426">
      <w:pPr>
        <w:pStyle w:val="NoSpacing"/>
        <w:rPr>
          <w:rFonts w:ascii="Franklin Gothic Medium" w:hAnsi="Franklin Gothic Medium" w:cs="Times New Roman"/>
          <w:sz w:val="24"/>
          <w:szCs w:val="24"/>
        </w:rPr>
      </w:pPr>
    </w:p>
    <w:p w:rsidR="00471FC6" w:rsidRPr="004763DF" w:rsidRDefault="00BA646B" w:rsidP="00FD2426">
      <w:pPr>
        <w:pStyle w:val="NoSpacing"/>
        <w:rPr>
          <w:rFonts w:cs="Times New Roman"/>
          <w:sz w:val="24"/>
          <w:szCs w:val="24"/>
        </w:rPr>
      </w:pPr>
      <w:r w:rsidRPr="004763DF">
        <w:rPr>
          <w:rFonts w:cs="Times New Roman"/>
          <w:sz w:val="24"/>
          <w:szCs w:val="24"/>
        </w:rPr>
        <w:t>If you have any questions reg</w:t>
      </w:r>
      <w:r w:rsidR="00471FC6">
        <w:rPr>
          <w:rFonts w:cs="Times New Roman"/>
          <w:sz w:val="24"/>
          <w:szCs w:val="24"/>
        </w:rPr>
        <w:t>arding the process, please call Ariel Kanable at 503-644-5555 or email ariel@wcva.org</w:t>
      </w:r>
      <w:ins w:id="143" w:author="Ariel Kanable" w:date="2018-11-21T13:29:00Z">
        <w:r w:rsidR="006732DD">
          <w:rPr>
            <w:rFonts w:cs="Times New Roman"/>
            <w:sz w:val="24"/>
            <w:szCs w:val="24"/>
          </w:rPr>
          <w:t>.</w:t>
        </w:r>
      </w:ins>
    </w:p>
    <w:sectPr w:rsidR="00471FC6" w:rsidRPr="004763DF" w:rsidSect="00DB74A4">
      <w:headerReference w:type="default" r:id="rId11"/>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riel Kanable" w:date="2018-11-21T14:17:00Z" w:initials="AK">
    <w:p w:rsidR="005C301D" w:rsidRDefault="005C301D">
      <w:pPr>
        <w:pStyle w:val="CommentText"/>
      </w:pPr>
      <w:r>
        <w:rPr>
          <w:rStyle w:val="CommentReference"/>
        </w:rPr>
        <w:annotationRef/>
      </w:r>
      <w:r>
        <w:t>Wording sound ok?</w:t>
      </w:r>
    </w:p>
  </w:comment>
  <w:comment w:id="94" w:author="Ariel Kanable" w:date="2018-11-21T14:17:00Z" w:initials="AK">
    <w:p w:rsidR="00F409ED" w:rsidRDefault="00F409ED">
      <w:pPr>
        <w:pStyle w:val="CommentText"/>
      </w:pPr>
      <w:r>
        <w:rPr>
          <w:rStyle w:val="CommentReference"/>
        </w:rPr>
        <w:annotationRef/>
      </w:r>
      <w:r w:rsidR="00C90C18">
        <w:t>Want to change the title of this section to be about the process after being awarded the grant. This section then can include the timeline for project and extension request details.</w:t>
      </w:r>
    </w:p>
  </w:comment>
  <w:comment w:id="122" w:author="Ariel Kanable" w:date="2018-11-29T11:14:00Z" w:initials="AK">
    <w:p w:rsidR="00626CC9" w:rsidRDefault="0005469E">
      <w:pPr>
        <w:pStyle w:val="CommentText"/>
      </w:pPr>
      <w:r>
        <w:rPr>
          <w:rStyle w:val="CommentReference"/>
        </w:rPr>
        <w:annotationRef/>
      </w:r>
      <w:r>
        <w:t>Wording sound ok?</w:t>
      </w:r>
    </w:p>
    <w:p w:rsidR="00626CC9" w:rsidRPr="00626CC9" w:rsidRDefault="00626CC9">
      <w:pPr>
        <w:pStyle w:val="CommentText"/>
        <w:rPr>
          <w:b/>
        </w:rPr>
      </w:pPr>
      <w:r>
        <w:rPr>
          <w:b/>
        </w:rPr>
        <w:t>[JM] Sounds good to 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08" w:rsidRDefault="007F3208" w:rsidP="00DB74A4">
      <w:pPr>
        <w:spacing w:after="0" w:line="240" w:lineRule="auto"/>
      </w:pPr>
      <w:r>
        <w:separator/>
      </w:r>
    </w:p>
  </w:endnote>
  <w:endnote w:type="continuationSeparator" w:id="0">
    <w:p w:rsidR="007F3208" w:rsidRDefault="007F3208" w:rsidP="00DB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01731"/>
      <w:docPartObj>
        <w:docPartGallery w:val="Page Numbers (Bottom of Page)"/>
        <w:docPartUnique/>
      </w:docPartObj>
    </w:sdtPr>
    <w:sdtEndPr/>
    <w:sdtContent>
      <w:sdt>
        <w:sdtPr>
          <w:id w:val="-1669238322"/>
          <w:docPartObj>
            <w:docPartGallery w:val="Page Numbers (Top of Page)"/>
            <w:docPartUnique/>
          </w:docPartObj>
        </w:sdtPr>
        <w:sdtEndPr/>
        <w:sdtContent>
          <w:p w:rsidR="00DB74A4" w:rsidRDefault="00DB74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47E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7ED">
              <w:rPr>
                <w:b/>
                <w:bCs/>
                <w:noProof/>
              </w:rPr>
              <w:t>8</w:t>
            </w:r>
            <w:r>
              <w:rPr>
                <w:b/>
                <w:bCs/>
                <w:sz w:val="24"/>
                <w:szCs w:val="24"/>
              </w:rPr>
              <w:fldChar w:fldCharType="end"/>
            </w:r>
          </w:p>
        </w:sdtContent>
      </w:sdt>
    </w:sdtContent>
  </w:sdt>
  <w:p w:rsidR="00DB74A4" w:rsidRDefault="00DB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08" w:rsidRDefault="007F3208" w:rsidP="00DB74A4">
      <w:pPr>
        <w:spacing w:after="0" w:line="240" w:lineRule="auto"/>
      </w:pPr>
      <w:r>
        <w:separator/>
      </w:r>
    </w:p>
  </w:footnote>
  <w:footnote w:type="continuationSeparator" w:id="0">
    <w:p w:rsidR="007F3208" w:rsidRDefault="007F3208" w:rsidP="00DB7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A4" w:rsidRDefault="00B93C32">
    <w:pPr>
      <w:pStyle w:val="Header"/>
    </w:pPr>
    <w:r>
      <w:t>Capital Project Grant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C22"/>
    <w:multiLevelType w:val="hybridMultilevel"/>
    <w:tmpl w:val="B7FA6C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35579"/>
    <w:multiLevelType w:val="hybridMultilevel"/>
    <w:tmpl w:val="9592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13C54"/>
    <w:multiLevelType w:val="hybridMultilevel"/>
    <w:tmpl w:val="560C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076FC"/>
    <w:multiLevelType w:val="hybridMultilevel"/>
    <w:tmpl w:val="065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1291C"/>
    <w:multiLevelType w:val="hybridMultilevel"/>
    <w:tmpl w:val="804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55C32"/>
    <w:multiLevelType w:val="hybridMultilevel"/>
    <w:tmpl w:val="798E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143E3"/>
    <w:multiLevelType w:val="hybridMultilevel"/>
    <w:tmpl w:val="55E47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C0F11"/>
    <w:multiLevelType w:val="hybridMultilevel"/>
    <w:tmpl w:val="7F5A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9187C"/>
    <w:multiLevelType w:val="hybridMultilevel"/>
    <w:tmpl w:val="264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14A87"/>
    <w:multiLevelType w:val="hybridMultilevel"/>
    <w:tmpl w:val="8E68C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
  </w:num>
  <w:num w:numId="4">
    <w:abstractNumId w:val="7"/>
  </w:num>
  <w:num w:numId="5">
    <w:abstractNumId w:val="5"/>
  </w:num>
  <w:num w:numId="6">
    <w:abstractNumId w:val="6"/>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26"/>
    <w:rsid w:val="00006D62"/>
    <w:rsid w:val="000111AA"/>
    <w:rsid w:val="00016398"/>
    <w:rsid w:val="0003315B"/>
    <w:rsid w:val="00033BA4"/>
    <w:rsid w:val="00041D82"/>
    <w:rsid w:val="00042146"/>
    <w:rsid w:val="00050D60"/>
    <w:rsid w:val="0005469E"/>
    <w:rsid w:val="00060172"/>
    <w:rsid w:val="00073644"/>
    <w:rsid w:val="000C3B8F"/>
    <w:rsid w:val="000D2EB6"/>
    <w:rsid w:val="00111561"/>
    <w:rsid w:val="001215CD"/>
    <w:rsid w:val="00184743"/>
    <w:rsid w:val="001B1A65"/>
    <w:rsid w:val="001E1340"/>
    <w:rsid w:val="00206C00"/>
    <w:rsid w:val="002358EC"/>
    <w:rsid w:val="002436A9"/>
    <w:rsid w:val="002453E3"/>
    <w:rsid w:val="002D6148"/>
    <w:rsid w:val="002E3BF5"/>
    <w:rsid w:val="0031784F"/>
    <w:rsid w:val="00364C83"/>
    <w:rsid w:val="00371C8D"/>
    <w:rsid w:val="003819E4"/>
    <w:rsid w:val="003A0DE2"/>
    <w:rsid w:val="003C7CAD"/>
    <w:rsid w:val="00401208"/>
    <w:rsid w:val="00412A9A"/>
    <w:rsid w:val="00441A74"/>
    <w:rsid w:val="0044767D"/>
    <w:rsid w:val="00447E3C"/>
    <w:rsid w:val="00450C78"/>
    <w:rsid w:val="00471FC6"/>
    <w:rsid w:val="004763DF"/>
    <w:rsid w:val="00480826"/>
    <w:rsid w:val="00494521"/>
    <w:rsid w:val="0051189B"/>
    <w:rsid w:val="00512100"/>
    <w:rsid w:val="00525E9E"/>
    <w:rsid w:val="00530AD2"/>
    <w:rsid w:val="00564F42"/>
    <w:rsid w:val="00596C09"/>
    <w:rsid w:val="00596F3E"/>
    <w:rsid w:val="005A4B8E"/>
    <w:rsid w:val="005C25F0"/>
    <w:rsid w:val="005C301D"/>
    <w:rsid w:val="005D1B0C"/>
    <w:rsid w:val="005E6589"/>
    <w:rsid w:val="0061029D"/>
    <w:rsid w:val="00624F64"/>
    <w:rsid w:val="00626CC9"/>
    <w:rsid w:val="00633DBE"/>
    <w:rsid w:val="0063714B"/>
    <w:rsid w:val="006403BA"/>
    <w:rsid w:val="00661BAE"/>
    <w:rsid w:val="006732DD"/>
    <w:rsid w:val="00686AA3"/>
    <w:rsid w:val="006B238E"/>
    <w:rsid w:val="006B5C00"/>
    <w:rsid w:val="006E1901"/>
    <w:rsid w:val="006E7404"/>
    <w:rsid w:val="007026B8"/>
    <w:rsid w:val="007522A0"/>
    <w:rsid w:val="00754B84"/>
    <w:rsid w:val="007711A3"/>
    <w:rsid w:val="0077225B"/>
    <w:rsid w:val="0078440F"/>
    <w:rsid w:val="0078541E"/>
    <w:rsid w:val="007964ED"/>
    <w:rsid w:val="007D57B6"/>
    <w:rsid w:val="007D5BB9"/>
    <w:rsid w:val="007F3208"/>
    <w:rsid w:val="00812282"/>
    <w:rsid w:val="008325BB"/>
    <w:rsid w:val="0086434E"/>
    <w:rsid w:val="00897C2B"/>
    <w:rsid w:val="008A47C7"/>
    <w:rsid w:val="008D0C7E"/>
    <w:rsid w:val="008F47ED"/>
    <w:rsid w:val="00944BF7"/>
    <w:rsid w:val="0096211A"/>
    <w:rsid w:val="00962A97"/>
    <w:rsid w:val="00990AD1"/>
    <w:rsid w:val="00993DE9"/>
    <w:rsid w:val="009E3ECF"/>
    <w:rsid w:val="00A62196"/>
    <w:rsid w:val="00A66C4B"/>
    <w:rsid w:val="00B04488"/>
    <w:rsid w:val="00B174C5"/>
    <w:rsid w:val="00B45879"/>
    <w:rsid w:val="00B45DAE"/>
    <w:rsid w:val="00B55CC8"/>
    <w:rsid w:val="00B81370"/>
    <w:rsid w:val="00B91F1F"/>
    <w:rsid w:val="00B93C32"/>
    <w:rsid w:val="00BA646B"/>
    <w:rsid w:val="00BB06F8"/>
    <w:rsid w:val="00BB3202"/>
    <w:rsid w:val="00BB3508"/>
    <w:rsid w:val="00C03A56"/>
    <w:rsid w:val="00C35C5F"/>
    <w:rsid w:val="00C44268"/>
    <w:rsid w:val="00C5304B"/>
    <w:rsid w:val="00C81D25"/>
    <w:rsid w:val="00C83B37"/>
    <w:rsid w:val="00C90C18"/>
    <w:rsid w:val="00C95A26"/>
    <w:rsid w:val="00CA6EE0"/>
    <w:rsid w:val="00CB3BFB"/>
    <w:rsid w:val="00CF2A6E"/>
    <w:rsid w:val="00D075B4"/>
    <w:rsid w:val="00D16630"/>
    <w:rsid w:val="00D26F80"/>
    <w:rsid w:val="00D301D7"/>
    <w:rsid w:val="00D316F8"/>
    <w:rsid w:val="00D339CA"/>
    <w:rsid w:val="00D6072C"/>
    <w:rsid w:val="00D70049"/>
    <w:rsid w:val="00D70C48"/>
    <w:rsid w:val="00D956E9"/>
    <w:rsid w:val="00D96413"/>
    <w:rsid w:val="00DB74A4"/>
    <w:rsid w:val="00DC530B"/>
    <w:rsid w:val="00DE69D2"/>
    <w:rsid w:val="00E019BE"/>
    <w:rsid w:val="00E64DA7"/>
    <w:rsid w:val="00E75476"/>
    <w:rsid w:val="00E75F73"/>
    <w:rsid w:val="00E82D33"/>
    <w:rsid w:val="00E8489A"/>
    <w:rsid w:val="00EF05CD"/>
    <w:rsid w:val="00EF1AB3"/>
    <w:rsid w:val="00F1746B"/>
    <w:rsid w:val="00F373AD"/>
    <w:rsid w:val="00F409ED"/>
    <w:rsid w:val="00F451C0"/>
    <w:rsid w:val="00F508DC"/>
    <w:rsid w:val="00F84DE1"/>
    <w:rsid w:val="00F90B6C"/>
    <w:rsid w:val="00FA6F78"/>
    <w:rsid w:val="00FB019C"/>
    <w:rsid w:val="00FB2103"/>
    <w:rsid w:val="00FD2426"/>
    <w:rsid w:val="00FD31C4"/>
    <w:rsid w:val="00FD3545"/>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426"/>
    <w:pPr>
      <w:spacing w:after="0" w:line="240" w:lineRule="auto"/>
    </w:pPr>
  </w:style>
  <w:style w:type="paragraph" w:styleId="Header">
    <w:name w:val="header"/>
    <w:basedOn w:val="Normal"/>
    <w:link w:val="HeaderChar"/>
    <w:uiPriority w:val="99"/>
    <w:unhideWhenUsed/>
    <w:rsid w:val="00DB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A4"/>
  </w:style>
  <w:style w:type="paragraph" w:styleId="Footer">
    <w:name w:val="footer"/>
    <w:basedOn w:val="Normal"/>
    <w:link w:val="FooterChar"/>
    <w:uiPriority w:val="99"/>
    <w:unhideWhenUsed/>
    <w:rsid w:val="00DB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A4"/>
  </w:style>
  <w:style w:type="character" w:styleId="Hyperlink">
    <w:name w:val="Hyperlink"/>
    <w:basedOn w:val="DefaultParagraphFont"/>
    <w:uiPriority w:val="99"/>
    <w:unhideWhenUsed/>
    <w:rsid w:val="000111AA"/>
    <w:rPr>
      <w:color w:val="CC9900" w:themeColor="hyperlink"/>
      <w:u w:val="single"/>
    </w:rPr>
  </w:style>
  <w:style w:type="paragraph" w:styleId="BalloonText">
    <w:name w:val="Balloon Text"/>
    <w:basedOn w:val="Normal"/>
    <w:link w:val="BalloonTextChar"/>
    <w:uiPriority w:val="99"/>
    <w:semiHidden/>
    <w:unhideWhenUsed/>
    <w:rsid w:val="0031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4F"/>
    <w:rPr>
      <w:rFonts w:ascii="Tahoma" w:hAnsi="Tahoma" w:cs="Tahoma"/>
      <w:sz w:val="16"/>
      <w:szCs w:val="16"/>
    </w:rPr>
  </w:style>
  <w:style w:type="character" w:styleId="CommentReference">
    <w:name w:val="annotation reference"/>
    <w:basedOn w:val="DefaultParagraphFont"/>
    <w:uiPriority w:val="99"/>
    <w:semiHidden/>
    <w:unhideWhenUsed/>
    <w:rsid w:val="00F409ED"/>
    <w:rPr>
      <w:sz w:val="16"/>
      <w:szCs w:val="16"/>
    </w:rPr>
  </w:style>
  <w:style w:type="paragraph" w:styleId="CommentText">
    <w:name w:val="annotation text"/>
    <w:basedOn w:val="Normal"/>
    <w:link w:val="CommentTextChar"/>
    <w:uiPriority w:val="99"/>
    <w:semiHidden/>
    <w:unhideWhenUsed/>
    <w:rsid w:val="00F409ED"/>
    <w:pPr>
      <w:spacing w:line="240" w:lineRule="auto"/>
    </w:pPr>
    <w:rPr>
      <w:sz w:val="20"/>
      <w:szCs w:val="20"/>
    </w:rPr>
  </w:style>
  <w:style w:type="character" w:customStyle="1" w:styleId="CommentTextChar">
    <w:name w:val="Comment Text Char"/>
    <w:basedOn w:val="DefaultParagraphFont"/>
    <w:link w:val="CommentText"/>
    <w:uiPriority w:val="99"/>
    <w:semiHidden/>
    <w:rsid w:val="00F409ED"/>
    <w:rPr>
      <w:sz w:val="20"/>
      <w:szCs w:val="20"/>
    </w:rPr>
  </w:style>
  <w:style w:type="paragraph" w:styleId="CommentSubject">
    <w:name w:val="annotation subject"/>
    <w:basedOn w:val="CommentText"/>
    <w:next w:val="CommentText"/>
    <w:link w:val="CommentSubjectChar"/>
    <w:uiPriority w:val="99"/>
    <w:semiHidden/>
    <w:unhideWhenUsed/>
    <w:rsid w:val="00F409ED"/>
    <w:rPr>
      <w:b/>
      <w:bCs/>
    </w:rPr>
  </w:style>
  <w:style w:type="character" w:customStyle="1" w:styleId="CommentSubjectChar">
    <w:name w:val="Comment Subject Char"/>
    <w:basedOn w:val="CommentTextChar"/>
    <w:link w:val="CommentSubject"/>
    <w:uiPriority w:val="99"/>
    <w:semiHidden/>
    <w:rsid w:val="00F409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426"/>
    <w:pPr>
      <w:spacing w:after="0" w:line="240" w:lineRule="auto"/>
    </w:pPr>
  </w:style>
  <w:style w:type="paragraph" w:styleId="Header">
    <w:name w:val="header"/>
    <w:basedOn w:val="Normal"/>
    <w:link w:val="HeaderChar"/>
    <w:uiPriority w:val="99"/>
    <w:unhideWhenUsed/>
    <w:rsid w:val="00DB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A4"/>
  </w:style>
  <w:style w:type="paragraph" w:styleId="Footer">
    <w:name w:val="footer"/>
    <w:basedOn w:val="Normal"/>
    <w:link w:val="FooterChar"/>
    <w:uiPriority w:val="99"/>
    <w:unhideWhenUsed/>
    <w:rsid w:val="00DB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A4"/>
  </w:style>
  <w:style w:type="character" w:styleId="Hyperlink">
    <w:name w:val="Hyperlink"/>
    <w:basedOn w:val="DefaultParagraphFont"/>
    <w:uiPriority w:val="99"/>
    <w:unhideWhenUsed/>
    <w:rsid w:val="000111AA"/>
    <w:rPr>
      <w:color w:val="CC9900" w:themeColor="hyperlink"/>
      <w:u w:val="single"/>
    </w:rPr>
  </w:style>
  <w:style w:type="paragraph" w:styleId="BalloonText">
    <w:name w:val="Balloon Text"/>
    <w:basedOn w:val="Normal"/>
    <w:link w:val="BalloonTextChar"/>
    <w:uiPriority w:val="99"/>
    <w:semiHidden/>
    <w:unhideWhenUsed/>
    <w:rsid w:val="0031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4F"/>
    <w:rPr>
      <w:rFonts w:ascii="Tahoma" w:hAnsi="Tahoma" w:cs="Tahoma"/>
      <w:sz w:val="16"/>
      <w:szCs w:val="16"/>
    </w:rPr>
  </w:style>
  <w:style w:type="character" w:styleId="CommentReference">
    <w:name w:val="annotation reference"/>
    <w:basedOn w:val="DefaultParagraphFont"/>
    <w:uiPriority w:val="99"/>
    <w:semiHidden/>
    <w:unhideWhenUsed/>
    <w:rsid w:val="00F409ED"/>
    <w:rPr>
      <w:sz w:val="16"/>
      <w:szCs w:val="16"/>
    </w:rPr>
  </w:style>
  <w:style w:type="paragraph" w:styleId="CommentText">
    <w:name w:val="annotation text"/>
    <w:basedOn w:val="Normal"/>
    <w:link w:val="CommentTextChar"/>
    <w:uiPriority w:val="99"/>
    <w:semiHidden/>
    <w:unhideWhenUsed/>
    <w:rsid w:val="00F409ED"/>
    <w:pPr>
      <w:spacing w:line="240" w:lineRule="auto"/>
    </w:pPr>
    <w:rPr>
      <w:sz w:val="20"/>
      <w:szCs w:val="20"/>
    </w:rPr>
  </w:style>
  <w:style w:type="character" w:customStyle="1" w:styleId="CommentTextChar">
    <w:name w:val="Comment Text Char"/>
    <w:basedOn w:val="DefaultParagraphFont"/>
    <w:link w:val="CommentText"/>
    <w:uiPriority w:val="99"/>
    <w:semiHidden/>
    <w:rsid w:val="00F409ED"/>
    <w:rPr>
      <w:sz w:val="20"/>
      <w:szCs w:val="20"/>
    </w:rPr>
  </w:style>
  <w:style w:type="paragraph" w:styleId="CommentSubject">
    <w:name w:val="annotation subject"/>
    <w:basedOn w:val="CommentText"/>
    <w:next w:val="CommentText"/>
    <w:link w:val="CommentSubjectChar"/>
    <w:uiPriority w:val="99"/>
    <w:semiHidden/>
    <w:unhideWhenUsed/>
    <w:rsid w:val="00F409ED"/>
    <w:rPr>
      <w:b/>
      <w:bCs/>
    </w:rPr>
  </w:style>
  <w:style w:type="character" w:customStyle="1" w:styleId="CommentSubjectChar">
    <w:name w:val="Comment Subject Char"/>
    <w:basedOn w:val="CommentTextChar"/>
    <w:link w:val="CommentSubject"/>
    <w:uiPriority w:val="99"/>
    <w:semiHidden/>
    <w:rsid w:val="00F40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895D1D"/>
      </a:dk2>
      <a:lt2>
        <a:srgbClr val="ECE9C6"/>
      </a:lt2>
      <a:accent1>
        <a:srgbClr val="703C52"/>
      </a:accent1>
      <a:accent2>
        <a:srgbClr val="703C52"/>
      </a:accent2>
      <a:accent3>
        <a:srgbClr val="703C52"/>
      </a:accent3>
      <a:accent4>
        <a:srgbClr val="873624"/>
      </a:accent4>
      <a:accent5>
        <a:srgbClr val="B87A94"/>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DC56-84E2-4D24-99A7-76D7CA0F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 Kanable</dc:creator>
  <cp:lastModifiedBy>Ariel Kanable</cp:lastModifiedBy>
  <cp:revision>66</cp:revision>
  <cp:lastPrinted>2018-03-12T17:48:00Z</cp:lastPrinted>
  <dcterms:created xsi:type="dcterms:W3CDTF">2016-06-02T18:58:00Z</dcterms:created>
  <dcterms:modified xsi:type="dcterms:W3CDTF">2018-11-29T20:00:00Z</dcterms:modified>
</cp:coreProperties>
</file>